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655" w:rsidRPr="006364C7" w:rsidRDefault="00A86655" w:rsidP="006364C7">
      <w:pPr>
        <w:ind w:right="1133"/>
        <w:jc w:val="right"/>
        <w:rPr>
          <w:b/>
          <w:color w:val="17365D" w:themeColor="text2" w:themeShade="BF"/>
          <w:sz w:val="40"/>
          <w:szCs w:val="40"/>
        </w:rPr>
      </w:pPr>
      <w:bookmarkStart w:id="0" w:name="_GoBack"/>
      <w:bookmarkEnd w:id="0"/>
      <w:r w:rsidRPr="006364C7">
        <w:rPr>
          <w:b/>
          <w:color w:val="17365D" w:themeColor="text2" w:themeShade="BF"/>
          <w:sz w:val="40"/>
          <w:szCs w:val="40"/>
        </w:rPr>
        <w:t>BARGAS Y LOS MOZÁRABES</w:t>
      </w:r>
    </w:p>
    <w:p w:rsidR="00A86655" w:rsidRPr="006364C7" w:rsidRDefault="00A86655" w:rsidP="006364C7">
      <w:pPr>
        <w:ind w:right="1133"/>
        <w:jc w:val="right"/>
        <w:rPr>
          <w:color w:val="17365D" w:themeColor="text2" w:themeShade="BF"/>
          <w:sz w:val="36"/>
          <w:szCs w:val="36"/>
        </w:rPr>
      </w:pPr>
      <w:r w:rsidRPr="006364C7">
        <w:rPr>
          <w:color w:val="17365D" w:themeColor="text2" w:themeShade="BF"/>
          <w:sz w:val="36"/>
          <w:szCs w:val="36"/>
        </w:rPr>
        <w:t xml:space="preserve">Conferencia </w:t>
      </w:r>
      <w:r w:rsidR="00B67309" w:rsidRPr="006364C7">
        <w:rPr>
          <w:color w:val="17365D" w:themeColor="text2" w:themeShade="BF"/>
          <w:sz w:val="36"/>
          <w:szCs w:val="36"/>
        </w:rPr>
        <w:t>pronuncia</w:t>
      </w:r>
      <w:r w:rsidRPr="006364C7">
        <w:rPr>
          <w:color w:val="17365D" w:themeColor="text2" w:themeShade="BF"/>
          <w:sz w:val="36"/>
          <w:szCs w:val="36"/>
        </w:rPr>
        <w:t xml:space="preserve">da </w:t>
      </w:r>
      <w:r w:rsidR="00A10938" w:rsidRPr="006364C7">
        <w:rPr>
          <w:color w:val="17365D" w:themeColor="text2" w:themeShade="BF"/>
          <w:sz w:val="36"/>
          <w:szCs w:val="36"/>
        </w:rPr>
        <w:t>por GUSTAVO FIGUEROA C</w:t>
      </w:r>
      <w:r w:rsidR="006364C7" w:rsidRPr="006364C7">
        <w:rPr>
          <w:color w:val="17365D" w:themeColor="text2" w:themeShade="BF"/>
          <w:sz w:val="36"/>
          <w:szCs w:val="36"/>
        </w:rPr>
        <w:t xml:space="preserve">ID, </w:t>
      </w:r>
      <w:proofErr w:type="gramStart"/>
      <w:r w:rsidR="006364C7" w:rsidRPr="006364C7">
        <w:rPr>
          <w:color w:val="17365D" w:themeColor="text2" w:themeShade="BF"/>
          <w:sz w:val="36"/>
          <w:szCs w:val="36"/>
        </w:rPr>
        <w:t>Alcalde</w:t>
      </w:r>
      <w:proofErr w:type="gramEnd"/>
      <w:r w:rsidR="006364C7" w:rsidRPr="006364C7">
        <w:rPr>
          <w:color w:val="17365D" w:themeColor="text2" w:themeShade="BF"/>
          <w:sz w:val="36"/>
          <w:szCs w:val="36"/>
        </w:rPr>
        <w:t xml:space="preserve"> del Ayuntamiento de </w:t>
      </w:r>
      <w:r w:rsidR="00A10938" w:rsidRPr="006364C7">
        <w:rPr>
          <w:color w:val="17365D" w:themeColor="text2" w:themeShade="BF"/>
          <w:sz w:val="36"/>
          <w:szCs w:val="36"/>
        </w:rPr>
        <w:t xml:space="preserve">Bargas, </w:t>
      </w:r>
      <w:r w:rsidRPr="006364C7">
        <w:rPr>
          <w:color w:val="17365D" w:themeColor="text2" w:themeShade="BF"/>
          <w:sz w:val="36"/>
          <w:szCs w:val="36"/>
        </w:rPr>
        <w:t xml:space="preserve">con motivo del Ciclo 2010 de la Comunidad Mozárabe de Toledo. </w:t>
      </w:r>
    </w:p>
    <w:p w:rsidR="00A86655" w:rsidRPr="006364C7" w:rsidRDefault="00A86655" w:rsidP="006364C7">
      <w:pPr>
        <w:ind w:right="1133"/>
        <w:jc w:val="right"/>
        <w:rPr>
          <w:color w:val="17365D" w:themeColor="text2" w:themeShade="BF"/>
          <w:sz w:val="36"/>
          <w:szCs w:val="36"/>
        </w:rPr>
      </w:pPr>
      <w:r w:rsidRPr="006364C7">
        <w:rPr>
          <w:color w:val="17365D" w:themeColor="text2" w:themeShade="BF"/>
          <w:sz w:val="36"/>
          <w:szCs w:val="36"/>
        </w:rPr>
        <w:t xml:space="preserve">Palacio de </w:t>
      </w:r>
      <w:proofErr w:type="spellStart"/>
      <w:r w:rsidRPr="006364C7">
        <w:rPr>
          <w:color w:val="17365D" w:themeColor="text2" w:themeShade="BF"/>
          <w:sz w:val="36"/>
          <w:szCs w:val="36"/>
        </w:rPr>
        <w:t>Benacazón</w:t>
      </w:r>
      <w:proofErr w:type="spellEnd"/>
      <w:r w:rsidRPr="006364C7">
        <w:rPr>
          <w:color w:val="17365D" w:themeColor="text2" w:themeShade="BF"/>
          <w:sz w:val="36"/>
          <w:szCs w:val="36"/>
        </w:rPr>
        <w:t xml:space="preserve"> (Toledo), 25 de mayo de 2010.</w:t>
      </w:r>
    </w:p>
    <w:p w:rsidR="006364C7" w:rsidRPr="006364C7" w:rsidRDefault="006364C7" w:rsidP="00C24795">
      <w:pPr>
        <w:ind w:right="1133"/>
        <w:jc w:val="center"/>
        <w:rPr>
          <w:b/>
          <w:sz w:val="36"/>
          <w:szCs w:val="36"/>
        </w:rPr>
      </w:pPr>
    </w:p>
    <w:p w:rsidR="006364C7" w:rsidRDefault="006364C7" w:rsidP="00C24795">
      <w:pPr>
        <w:ind w:right="1133"/>
        <w:jc w:val="center"/>
        <w:rPr>
          <w:b/>
          <w:sz w:val="24"/>
          <w:szCs w:val="24"/>
        </w:rPr>
      </w:pPr>
    </w:p>
    <w:p w:rsidR="006364C7" w:rsidRDefault="00391FFB" w:rsidP="00391FFB">
      <w:pPr>
        <w:ind w:right="1133"/>
        <w:jc w:val="center"/>
        <w:rPr>
          <w:b/>
          <w:sz w:val="24"/>
          <w:szCs w:val="24"/>
        </w:rPr>
      </w:pPr>
      <w:r>
        <w:rPr>
          <w:b/>
          <w:noProof/>
          <w:sz w:val="24"/>
          <w:szCs w:val="24"/>
        </w:rPr>
        <w:drawing>
          <wp:inline distT="0" distB="0" distL="0" distR="0">
            <wp:extent cx="6479822" cy="3644900"/>
            <wp:effectExtent l="19050" t="0" r="0" b="0"/>
            <wp:docPr id="1" name="0 Imagen" descr="mayo 2010 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o 2010 087.jpg"/>
                    <pic:cNvPicPr/>
                  </pic:nvPicPr>
                  <pic:blipFill>
                    <a:blip r:embed="rId7" cstate="print"/>
                    <a:stretch>
                      <a:fillRect/>
                    </a:stretch>
                  </pic:blipFill>
                  <pic:spPr>
                    <a:xfrm>
                      <a:off x="0" y="0"/>
                      <a:ext cx="6479822" cy="3644900"/>
                    </a:xfrm>
                    <a:prstGeom prst="rect">
                      <a:avLst/>
                    </a:prstGeom>
                  </pic:spPr>
                </pic:pic>
              </a:graphicData>
            </a:graphic>
          </wp:inline>
        </w:drawing>
      </w:r>
    </w:p>
    <w:p w:rsidR="006364C7" w:rsidRPr="00A35735" w:rsidRDefault="00D273A5" w:rsidP="00D273A5">
      <w:pPr>
        <w:ind w:right="566"/>
        <w:jc w:val="both"/>
      </w:pPr>
      <w:r w:rsidRPr="00A35735">
        <w:t xml:space="preserve">En la imagen, el </w:t>
      </w:r>
      <w:proofErr w:type="gramStart"/>
      <w:r w:rsidRPr="00A35735">
        <w:t>Alcalde</w:t>
      </w:r>
      <w:proofErr w:type="gramEnd"/>
      <w:r w:rsidRPr="00A35735">
        <w:t xml:space="preserve"> de Bargas junto al Presidente de la Comunidad de Mozárabes de Toledo, el bargueño Antonio Muñoz-Perea Pérez, y algunos de los miembros de la Comunidad asistentes a la conferencia.</w:t>
      </w:r>
    </w:p>
    <w:p w:rsidR="006364C7" w:rsidRDefault="006364C7" w:rsidP="00C24795">
      <w:pPr>
        <w:ind w:right="1133"/>
        <w:jc w:val="center"/>
        <w:rPr>
          <w:b/>
          <w:sz w:val="24"/>
          <w:szCs w:val="24"/>
        </w:rPr>
      </w:pPr>
    </w:p>
    <w:p w:rsidR="006364C7" w:rsidRDefault="006364C7" w:rsidP="00C24795">
      <w:pPr>
        <w:ind w:right="1133"/>
        <w:jc w:val="center"/>
        <w:rPr>
          <w:b/>
          <w:sz w:val="24"/>
          <w:szCs w:val="24"/>
        </w:rPr>
      </w:pPr>
    </w:p>
    <w:p w:rsidR="006364C7" w:rsidRDefault="006364C7" w:rsidP="00C24795">
      <w:pPr>
        <w:ind w:right="1133"/>
        <w:jc w:val="center"/>
        <w:rPr>
          <w:b/>
          <w:sz w:val="24"/>
          <w:szCs w:val="24"/>
        </w:rPr>
      </w:pPr>
    </w:p>
    <w:p w:rsidR="006364C7" w:rsidRDefault="006364C7" w:rsidP="00C24795">
      <w:pPr>
        <w:ind w:right="1133"/>
        <w:jc w:val="center"/>
        <w:rPr>
          <w:b/>
          <w:sz w:val="24"/>
          <w:szCs w:val="24"/>
        </w:rPr>
      </w:pPr>
    </w:p>
    <w:p w:rsidR="00643F0F" w:rsidRDefault="00643F0F" w:rsidP="006364C7">
      <w:pPr>
        <w:ind w:right="1133"/>
        <w:jc w:val="both"/>
        <w:rPr>
          <w:sz w:val="24"/>
          <w:szCs w:val="24"/>
        </w:rPr>
      </w:pPr>
      <w:r>
        <w:rPr>
          <w:sz w:val="24"/>
          <w:szCs w:val="24"/>
        </w:rPr>
        <w:lastRenderedPageBreak/>
        <w:t xml:space="preserve">No quiero comenzar estas palabras sin agradecer a José Miranda Calvo y a Blanca Picabea </w:t>
      </w:r>
      <w:proofErr w:type="spellStart"/>
      <w:r>
        <w:rPr>
          <w:sz w:val="24"/>
          <w:szCs w:val="24"/>
        </w:rPr>
        <w:t>Eléxpuru</w:t>
      </w:r>
      <w:proofErr w:type="spellEnd"/>
      <w:r>
        <w:rPr>
          <w:sz w:val="24"/>
          <w:szCs w:val="24"/>
        </w:rPr>
        <w:t xml:space="preserve">, Archivera Municipal de Bargas, su estrecha colaboración, sin la cual esta conferencia no habría sido posible. Agradezco también a Antonio Muñoz-Perea su invitación a este acto cultural con motivo del Ciclo </w:t>
      </w:r>
      <w:r w:rsidR="00A66E1A">
        <w:rPr>
          <w:sz w:val="24"/>
          <w:szCs w:val="24"/>
        </w:rPr>
        <w:t>C</w:t>
      </w:r>
      <w:r>
        <w:rPr>
          <w:sz w:val="24"/>
          <w:szCs w:val="24"/>
        </w:rPr>
        <w:t>ultural que organiza cada año la Comunidad Mozárabe de Toledo.</w:t>
      </w:r>
    </w:p>
    <w:p w:rsidR="00A86655" w:rsidRDefault="006364C7" w:rsidP="006364C7">
      <w:pPr>
        <w:ind w:right="1133"/>
        <w:jc w:val="both"/>
        <w:rPr>
          <w:sz w:val="24"/>
          <w:szCs w:val="24"/>
        </w:rPr>
      </w:pPr>
      <w:r>
        <w:rPr>
          <w:sz w:val="24"/>
          <w:szCs w:val="24"/>
        </w:rPr>
        <w:t xml:space="preserve">Uno </w:t>
      </w:r>
      <w:r w:rsidR="00A86655" w:rsidRPr="007C5BB0">
        <w:rPr>
          <w:sz w:val="24"/>
          <w:szCs w:val="24"/>
        </w:rPr>
        <w:t>de los más preciados sentimientos que poseen los seres humanos</w:t>
      </w:r>
      <w:r w:rsidR="0090172B" w:rsidRPr="007C5BB0">
        <w:rPr>
          <w:sz w:val="24"/>
          <w:szCs w:val="24"/>
        </w:rPr>
        <w:t xml:space="preserve"> </w:t>
      </w:r>
      <w:r w:rsidR="00A86655" w:rsidRPr="007C5BB0">
        <w:rPr>
          <w:sz w:val="24"/>
          <w:szCs w:val="24"/>
        </w:rPr>
        <w:t>es, sin duda alguna, la del conocimiento de sus orígenes y quehacer histórico.</w:t>
      </w:r>
      <w:r w:rsidR="0090172B" w:rsidRPr="007C5BB0">
        <w:rPr>
          <w:sz w:val="24"/>
          <w:szCs w:val="24"/>
        </w:rPr>
        <w:t xml:space="preserve"> </w:t>
      </w:r>
      <w:r w:rsidR="00A86655" w:rsidRPr="007C5BB0">
        <w:rPr>
          <w:sz w:val="24"/>
          <w:szCs w:val="24"/>
        </w:rPr>
        <w:t>Este es el caso de BARGAS, cuya peculiar característica protagonizada en épocas pasadas por anteriores generaciones</w:t>
      </w:r>
      <w:r w:rsidR="0090172B" w:rsidRPr="007C5BB0">
        <w:rPr>
          <w:sz w:val="24"/>
          <w:szCs w:val="24"/>
        </w:rPr>
        <w:t>,</w:t>
      </w:r>
      <w:r w:rsidR="00A86655" w:rsidRPr="007C5BB0">
        <w:rPr>
          <w:sz w:val="24"/>
          <w:szCs w:val="24"/>
        </w:rPr>
        <w:t xml:space="preserve"> viene presidiendo su personalidad.</w:t>
      </w:r>
    </w:p>
    <w:p w:rsidR="00DA280E" w:rsidRPr="007C5BB0" w:rsidRDefault="00A86655" w:rsidP="006364C7">
      <w:pPr>
        <w:ind w:right="1133"/>
        <w:jc w:val="both"/>
        <w:rPr>
          <w:sz w:val="24"/>
          <w:szCs w:val="24"/>
        </w:rPr>
      </w:pPr>
      <w:r w:rsidRPr="007C5BB0">
        <w:rPr>
          <w:sz w:val="24"/>
          <w:szCs w:val="24"/>
        </w:rPr>
        <w:t>Históricamente, resulta difícil precisar el comienzo de sus tiempos como entidad propia poblacional en base a la carencia documental, si bien las recientes prospecciones arqueológicas que se están llevando a cabo por convenio con la Universidad de Castilla-La Mancha y la Diputación Provincial, indican la presencia de asentamientos de población</w:t>
      </w:r>
      <w:r w:rsidR="00DA280E" w:rsidRPr="007C5BB0">
        <w:rPr>
          <w:sz w:val="24"/>
          <w:szCs w:val="24"/>
        </w:rPr>
        <w:t xml:space="preserve"> al menos desde la Edad del Bronce, </w:t>
      </w:r>
      <w:r w:rsidR="00BD3B8B" w:rsidRPr="007C5BB0">
        <w:rPr>
          <w:sz w:val="24"/>
          <w:szCs w:val="24"/>
        </w:rPr>
        <w:t xml:space="preserve">en los márgenes del río Guadarrama, junto a la zona del posible emplazamiento primitivo de nuestra localidad en el paraje conocido como </w:t>
      </w:r>
      <w:proofErr w:type="spellStart"/>
      <w:r w:rsidR="00BD3B8B" w:rsidRPr="007C5BB0">
        <w:rPr>
          <w:i/>
          <w:sz w:val="24"/>
          <w:szCs w:val="24"/>
        </w:rPr>
        <w:t>Vandolid</w:t>
      </w:r>
      <w:proofErr w:type="spellEnd"/>
      <w:r w:rsidR="00DA280E" w:rsidRPr="007C5BB0">
        <w:rPr>
          <w:i/>
          <w:sz w:val="24"/>
          <w:szCs w:val="24"/>
        </w:rPr>
        <w:t>.</w:t>
      </w:r>
      <w:r w:rsidRPr="007C5BB0">
        <w:rPr>
          <w:sz w:val="24"/>
          <w:szCs w:val="24"/>
        </w:rPr>
        <w:t xml:space="preserve"> </w:t>
      </w:r>
    </w:p>
    <w:p w:rsidR="00A86655" w:rsidRPr="007C5BB0" w:rsidRDefault="00A86655" w:rsidP="006364C7">
      <w:pPr>
        <w:ind w:right="1133"/>
        <w:jc w:val="both"/>
        <w:rPr>
          <w:sz w:val="24"/>
          <w:szCs w:val="24"/>
        </w:rPr>
      </w:pPr>
      <w:r w:rsidRPr="007C5BB0">
        <w:rPr>
          <w:sz w:val="24"/>
          <w:szCs w:val="24"/>
        </w:rPr>
        <w:t>Pero al margen de los tiempos primitivos, cabe conjeturar razonablemente que</w:t>
      </w:r>
      <w:r w:rsidR="00123A2A" w:rsidRPr="007C5BB0">
        <w:rPr>
          <w:sz w:val="24"/>
          <w:szCs w:val="24"/>
        </w:rPr>
        <w:t>,</w:t>
      </w:r>
      <w:r w:rsidRPr="007C5BB0">
        <w:rPr>
          <w:sz w:val="24"/>
          <w:szCs w:val="24"/>
        </w:rPr>
        <w:t xml:space="preserve"> dada su proximidad a T</w:t>
      </w:r>
      <w:r w:rsidR="008B4B38" w:rsidRPr="007C5BB0">
        <w:rPr>
          <w:sz w:val="24"/>
          <w:szCs w:val="24"/>
        </w:rPr>
        <w:t>oledo</w:t>
      </w:r>
      <w:r w:rsidRPr="007C5BB0">
        <w:rPr>
          <w:sz w:val="24"/>
          <w:szCs w:val="24"/>
        </w:rPr>
        <w:t xml:space="preserve"> y constituir el apéndice sureño d</w:t>
      </w:r>
      <w:r w:rsidR="00A411AD" w:rsidRPr="007C5BB0">
        <w:rPr>
          <w:sz w:val="24"/>
          <w:szCs w:val="24"/>
        </w:rPr>
        <w:t xml:space="preserve">e la rica comarca cerealista de </w:t>
      </w:r>
      <w:r w:rsidR="008B4B38" w:rsidRPr="007C5BB0">
        <w:rPr>
          <w:sz w:val="24"/>
          <w:szCs w:val="24"/>
        </w:rPr>
        <w:t>La Sagra</w:t>
      </w:r>
      <w:r w:rsidRPr="007C5BB0">
        <w:rPr>
          <w:sz w:val="24"/>
          <w:szCs w:val="24"/>
        </w:rPr>
        <w:t xml:space="preserve">, auténtica base de aprovisionamiento desde tiempo </w:t>
      </w:r>
      <w:proofErr w:type="gramStart"/>
      <w:r w:rsidRPr="007C5BB0">
        <w:rPr>
          <w:sz w:val="24"/>
          <w:szCs w:val="24"/>
        </w:rPr>
        <w:t>inmemorial,</w:t>
      </w:r>
      <w:proofErr w:type="gramEnd"/>
      <w:r w:rsidRPr="007C5BB0">
        <w:rPr>
          <w:sz w:val="24"/>
          <w:szCs w:val="24"/>
        </w:rPr>
        <w:t xml:space="preserve"> quedó englobada dentro de los límites urbanos toledanos, </w:t>
      </w:r>
      <w:r w:rsidR="00DA280E" w:rsidRPr="007C5BB0">
        <w:rPr>
          <w:sz w:val="24"/>
          <w:szCs w:val="24"/>
        </w:rPr>
        <w:t>puesto</w:t>
      </w:r>
      <w:r w:rsidRPr="007C5BB0">
        <w:rPr>
          <w:sz w:val="24"/>
          <w:szCs w:val="24"/>
        </w:rPr>
        <w:t xml:space="preserve"> que Toledo constituía la cabeza de la región llamada </w:t>
      </w:r>
      <w:proofErr w:type="spellStart"/>
      <w:r w:rsidR="008B4B38" w:rsidRPr="007C5BB0">
        <w:rPr>
          <w:i/>
          <w:sz w:val="24"/>
          <w:szCs w:val="24"/>
        </w:rPr>
        <w:t>Carpetania</w:t>
      </w:r>
      <w:proofErr w:type="spellEnd"/>
      <w:r w:rsidR="008B4B38" w:rsidRPr="007C5BB0">
        <w:rPr>
          <w:sz w:val="24"/>
          <w:szCs w:val="24"/>
        </w:rPr>
        <w:t>.</w:t>
      </w:r>
    </w:p>
    <w:p w:rsidR="00A86655" w:rsidRPr="007C5BB0" w:rsidRDefault="00A86655" w:rsidP="006364C7">
      <w:pPr>
        <w:ind w:right="1133"/>
        <w:jc w:val="both"/>
        <w:rPr>
          <w:sz w:val="24"/>
          <w:szCs w:val="24"/>
        </w:rPr>
      </w:pPr>
      <w:r w:rsidRPr="007C5BB0">
        <w:rPr>
          <w:sz w:val="24"/>
          <w:szCs w:val="24"/>
        </w:rPr>
        <w:t>Será, tras la venida y ocupación de Hispania por los visigodos y</w:t>
      </w:r>
      <w:r w:rsidR="00DA280E" w:rsidRPr="007C5BB0">
        <w:rPr>
          <w:sz w:val="24"/>
          <w:szCs w:val="24"/>
        </w:rPr>
        <w:t xml:space="preserve"> el</w:t>
      </w:r>
      <w:r w:rsidRPr="007C5BB0">
        <w:rPr>
          <w:sz w:val="24"/>
          <w:szCs w:val="24"/>
        </w:rPr>
        <w:t xml:space="preserve"> establecimiento oficial de la corte regia en Toledo en el año 568, en tiempos del rey Leovigildo, cuando la importancia de Toledo y su contigua zona territorial cobró especial importancia, dada la concentración poblacional y actividad económica</w:t>
      </w:r>
      <w:r w:rsidR="00D677A1" w:rsidRPr="007C5BB0">
        <w:rPr>
          <w:sz w:val="24"/>
          <w:szCs w:val="24"/>
        </w:rPr>
        <w:t>,</w:t>
      </w:r>
      <w:r w:rsidRPr="007C5BB0">
        <w:rPr>
          <w:sz w:val="24"/>
          <w:szCs w:val="24"/>
        </w:rPr>
        <w:t xml:space="preserve"> que alcanzó</w:t>
      </w:r>
      <w:r w:rsidR="00D677A1" w:rsidRPr="007C5BB0">
        <w:rPr>
          <w:sz w:val="24"/>
          <w:szCs w:val="24"/>
        </w:rPr>
        <w:t xml:space="preserve"> también</w:t>
      </w:r>
      <w:r w:rsidRPr="007C5BB0">
        <w:rPr>
          <w:sz w:val="24"/>
          <w:szCs w:val="24"/>
        </w:rPr>
        <w:t xml:space="preserve"> a los núcleos circundantes, siendo la comarca de </w:t>
      </w:r>
      <w:r w:rsidR="00995A97" w:rsidRPr="007C5BB0">
        <w:rPr>
          <w:sz w:val="24"/>
          <w:szCs w:val="24"/>
        </w:rPr>
        <w:t>La Sagra</w:t>
      </w:r>
      <w:r w:rsidRPr="007C5BB0">
        <w:rPr>
          <w:sz w:val="24"/>
          <w:szCs w:val="24"/>
        </w:rPr>
        <w:t xml:space="preserve"> el emporio de </w:t>
      </w:r>
      <w:proofErr w:type="gramStart"/>
      <w:r w:rsidRPr="007C5BB0">
        <w:rPr>
          <w:sz w:val="24"/>
          <w:szCs w:val="24"/>
        </w:rPr>
        <w:t>la misma</w:t>
      </w:r>
      <w:proofErr w:type="gramEnd"/>
      <w:r w:rsidRPr="007C5BB0">
        <w:rPr>
          <w:sz w:val="24"/>
          <w:szCs w:val="24"/>
        </w:rPr>
        <w:t>.</w:t>
      </w:r>
    </w:p>
    <w:p w:rsidR="00A86655" w:rsidRPr="007C5BB0" w:rsidRDefault="00995A97" w:rsidP="006364C7">
      <w:pPr>
        <w:ind w:right="1133"/>
        <w:jc w:val="both"/>
        <w:rPr>
          <w:sz w:val="24"/>
          <w:szCs w:val="24"/>
        </w:rPr>
      </w:pPr>
      <w:r w:rsidRPr="007C5BB0">
        <w:rPr>
          <w:sz w:val="24"/>
          <w:szCs w:val="24"/>
        </w:rPr>
        <w:t>Tras l</w:t>
      </w:r>
      <w:r w:rsidR="00A86655" w:rsidRPr="007C5BB0">
        <w:rPr>
          <w:sz w:val="24"/>
          <w:szCs w:val="24"/>
        </w:rPr>
        <w:t xml:space="preserve">a posterior llegada y ocupación de Hispania en el 711 por parte musulmana, </w:t>
      </w:r>
      <w:r w:rsidR="00A32A1C" w:rsidRPr="007C5BB0">
        <w:rPr>
          <w:sz w:val="24"/>
          <w:szCs w:val="24"/>
        </w:rPr>
        <w:t>a tenor de sus</w:t>
      </w:r>
      <w:r w:rsidR="00A86655" w:rsidRPr="007C5BB0">
        <w:rPr>
          <w:sz w:val="24"/>
          <w:szCs w:val="24"/>
        </w:rPr>
        <w:t xml:space="preserve"> crónicas conocidas sabemos que gran parte de la población de T</w:t>
      </w:r>
      <w:r w:rsidR="00A32A1C" w:rsidRPr="007C5BB0">
        <w:rPr>
          <w:sz w:val="24"/>
          <w:szCs w:val="24"/>
        </w:rPr>
        <w:t>oledo</w:t>
      </w:r>
      <w:r w:rsidR="00CB659D" w:rsidRPr="007C5BB0">
        <w:rPr>
          <w:sz w:val="24"/>
          <w:szCs w:val="24"/>
        </w:rPr>
        <w:t xml:space="preserve">, incluyendo a sus gobernantes, nobleza urbana y el propio Obispo </w:t>
      </w:r>
      <w:proofErr w:type="spellStart"/>
      <w:r w:rsidR="00CB659D" w:rsidRPr="007C5BB0">
        <w:rPr>
          <w:sz w:val="24"/>
          <w:szCs w:val="24"/>
        </w:rPr>
        <w:t>Sinderedo</w:t>
      </w:r>
      <w:proofErr w:type="spellEnd"/>
      <w:r w:rsidR="00CB659D" w:rsidRPr="007C5BB0">
        <w:rPr>
          <w:sz w:val="24"/>
          <w:szCs w:val="24"/>
        </w:rPr>
        <w:t>,</w:t>
      </w:r>
      <w:r w:rsidR="00A86655" w:rsidRPr="007C5BB0">
        <w:rPr>
          <w:sz w:val="24"/>
          <w:szCs w:val="24"/>
        </w:rPr>
        <w:t xml:space="preserve"> </w:t>
      </w:r>
      <w:r w:rsidR="00CB659D" w:rsidRPr="007C5BB0">
        <w:rPr>
          <w:sz w:val="24"/>
          <w:szCs w:val="24"/>
        </w:rPr>
        <w:t xml:space="preserve">huyó </w:t>
      </w:r>
      <w:r w:rsidR="00A86655" w:rsidRPr="007C5BB0">
        <w:rPr>
          <w:sz w:val="24"/>
          <w:szCs w:val="24"/>
        </w:rPr>
        <w:t xml:space="preserve">ante la entrada del conjunto </w:t>
      </w:r>
      <w:proofErr w:type="spellStart"/>
      <w:r w:rsidR="00A86655" w:rsidRPr="007C5BB0">
        <w:rPr>
          <w:sz w:val="24"/>
          <w:szCs w:val="24"/>
        </w:rPr>
        <w:t>witizano</w:t>
      </w:r>
      <w:proofErr w:type="spellEnd"/>
      <w:r w:rsidR="00A86655" w:rsidRPr="007C5BB0">
        <w:rPr>
          <w:sz w:val="24"/>
          <w:szCs w:val="24"/>
        </w:rPr>
        <w:t>-musulmán, al referirse textualmente “</w:t>
      </w:r>
      <w:r w:rsidR="00A86655" w:rsidRPr="007C5BB0">
        <w:rPr>
          <w:i/>
          <w:sz w:val="24"/>
          <w:szCs w:val="24"/>
        </w:rPr>
        <w:t>que cuan</w:t>
      </w:r>
      <w:r w:rsidR="00A35735">
        <w:rPr>
          <w:i/>
          <w:sz w:val="24"/>
          <w:szCs w:val="24"/>
        </w:rPr>
        <w:t>d</w:t>
      </w:r>
      <w:r w:rsidR="00A86655" w:rsidRPr="007C5BB0">
        <w:rPr>
          <w:i/>
          <w:sz w:val="24"/>
          <w:szCs w:val="24"/>
        </w:rPr>
        <w:t>o Tariq llegó a Toledo, capital del reino godo, la encontró desierta porque sus habitantes habían huido de ella, refugiándose en una ciudad que había detrás de los montes</w:t>
      </w:r>
      <w:r w:rsidR="00A86655" w:rsidRPr="007C5BB0">
        <w:rPr>
          <w:sz w:val="24"/>
          <w:szCs w:val="24"/>
        </w:rPr>
        <w:t>”.</w:t>
      </w:r>
      <w:r w:rsidR="00472B5D" w:rsidRPr="007C5BB0">
        <w:rPr>
          <w:sz w:val="24"/>
          <w:szCs w:val="24"/>
        </w:rPr>
        <w:t xml:space="preserve"> No obstante, es</w:t>
      </w:r>
      <w:r w:rsidR="00A86655" w:rsidRPr="007C5BB0">
        <w:rPr>
          <w:sz w:val="24"/>
          <w:szCs w:val="24"/>
        </w:rPr>
        <w:t xml:space="preserve">te supuesto vacío </w:t>
      </w:r>
      <w:r w:rsidR="002F6500" w:rsidRPr="007C5BB0">
        <w:rPr>
          <w:sz w:val="24"/>
          <w:szCs w:val="24"/>
        </w:rPr>
        <w:t>de la ciudad</w:t>
      </w:r>
      <w:r w:rsidR="00A86655" w:rsidRPr="007C5BB0">
        <w:rPr>
          <w:sz w:val="24"/>
          <w:szCs w:val="24"/>
        </w:rPr>
        <w:t xml:space="preserve"> debió ser incompleto y circunstancial, </w:t>
      </w:r>
      <w:r w:rsidR="00CB659D" w:rsidRPr="007C5BB0">
        <w:rPr>
          <w:sz w:val="24"/>
          <w:szCs w:val="24"/>
        </w:rPr>
        <w:t xml:space="preserve">ya que progresivamente gran parte de la población </w:t>
      </w:r>
      <w:proofErr w:type="spellStart"/>
      <w:r w:rsidR="00CB659D" w:rsidRPr="007C5BB0">
        <w:rPr>
          <w:sz w:val="24"/>
          <w:szCs w:val="24"/>
        </w:rPr>
        <w:t>huída</w:t>
      </w:r>
      <w:proofErr w:type="spellEnd"/>
      <w:r w:rsidR="00CB659D" w:rsidRPr="007C5BB0">
        <w:rPr>
          <w:sz w:val="24"/>
          <w:szCs w:val="24"/>
        </w:rPr>
        <w:t xml:space="preserve"> fue retornando</w:t>
      </w:r>
      <w:r w:rsidR="00A86655" w:rsidRPr="007C5BB0">
        <w:rPr>
          <w:sz w:val="24"/>
          <w:szCs w:val="24"/>
        </w:rPr>
        <w:t xml:space="preserve">, habida cuenta de la capitulación efectuada por la ciudad y marco inicial de tolerancia con los rectores musulmanes en su etapa inicial, alcanzando igualmente a los fundos aledaños sobre los que ejercían su dominio, </w:t>
      </w:r>
      <w:r w:rsidR="009340D3" w:rsidRPr="007C5BB0">
        <w:rPr>
          <w:sz w:val="24"/>
          <w:szCs w:val="24"/>
        </w:rPr>
        <w:t xml:space="preserve">hasta </w:t>
      </w:r>
      <w:r w:rsidR="00660129" w:rsidRPr="007C5BB0">
        <w:rPr>
          <w:sz w:val="24"/>
          <w:szCs w:val="24"/>
        </w:rPr>
        <w:t>consolid</w:t>
      </w:r>
      <w:r w:rsidR="009340D3" w:rsidRPr="007C5BB0">
        <w:rPr>
          <w:sz w:val="24"/>
          <w:szCs w:val="24"/>
        </w:rPr>
        <w:t>ar</w:t>
      </w:r>
      <w:r w:rsidR="00660129" w:rsidRPr="007C5BB0">
        <w:rPr>
          <w:sz w:val="24"/>
          <w:szCs w:val="24"/>
        </w:rPr>
        <w:t xml:space="preserve">se, en el año 716, </w:t>
      </w:r>
      <w:r w:rsidR="00A86655" w:rsidRPr="007C5BB0">
        <w:rPr>
          <w:sz w:val="24"/>
          <w:szCs w:val="24"/>
        </w:rPr>
        <w:t xml:space="preserve">el dominio musulmán con su primer gobernador Al </w:t>
      </w:r>
      <w:proofErr w:type="spellStart"/>
      <w:r w:rsidR="00A86655" w:rsidRPr="007C5BB0">
        <w:rPr>
          <w:sz w:val="24"/>
          <w:szCs w:val="24"/>
        </w:rPr>
        <w:t>Hurr</w:t>
      </w:r>
      <w:proofErr w:type="spellEnd"/>
      <w:r w:rsidR="00A86655" w:rsidRPr="007C5BB0">
        <w:rPr>
          <w:sz w:val="24"/>
          <w:szCs w:val="24"/>
        </w:rPr>
        <w:t>.</w:t>
      </w:r>
    </w:p>
    <w:p w:rsidR="00A86655" w:rsidRPr="007C5BB0" w:rsidRDefault="00A86655" w:rsidP="006364C7">
      <w:pPr>
        <w:ind w:right="1133"/>
        <w:jc w:val="both"/>
        <w:rPr>
          <w:sz w:val="24"/>
          <w:szCs w:val="24"/>
        </w:rPr>
      </w:pPr>
      <w:r w:rsidRPr="007C5BB0">
        <w:rPr>
          <w:sz w:val="24"/>
          <w:szCs w:val="24"/>
        </w:rPr>
        <w:t>El conjunto poblacional sometido que no se islamizó y permaneció fiel a su condición cristiana, con su lengua, leyes y autoridades,</w:t>
      </w:r>
      <w:r w:rsidR="009F186C" w:rsidRPr="007C5BB0">
        <w:rPr>
          <w:sz w:val="24"/>
          <w:szCs w:val="24"/>
        </w:rPr>
        <w:t xml:space="preserve"> son </w:t>
      </w:r>
      <w:r w:rsidRPr="007C5BB0">
        <w:rPr>
          <w:sz w:val="24"/>
          <w:szCs w:val="24"/>
        </w:rPr>
        <w:t xml:space="preserve">los que todos conocemos como </w:t>
      </w:r>
      <w:r w:rsidRPr="007C5BB0">
        <w:rPr>
          <w:sz w:val="24"/>
          <w:szCs w:val="24"/>
        </w:rPr>
        <w:lastRenderedPageBreak/>
        <w:t>“MOZÁRABES”</w:t>
      </w:r>
      <w:r w:rsidR="009F186C" w:rsidRPr="007C5BB0">
        <w:rPr>
          <w:sz w:val="24"/>
          <w:szCs w:val="24"/>
        </w:rPr>
        <w:t xml:space="preserve">. </w:t>
      </w:r>
      <w:r w:rsidR="00D73EF6" w:rsidRPr="007C5BB0">
        <w:rPr>
          <w:sz w:val="24"/>
          <w:szCs w:val="24"/>
        </w:rPr>
        <w:t>E</w:t>
      </w:r>
      <w:r w:rsidRPr="007C5BB0">
        <w:rPr>
          <w:sz w:val="24"/>
          <w:szCs w:val="24"/>
        </w:rPr>
        <w:t>stablecidos en la zona de la actual B</w:t>
      </w:r>
      <w:r w:rsidR="003C67BA" w:rsidRPr="007C5BB0">
        <w:rPr>
          <w:sz w:val="24"/>
          <w:szCs w:val="24"/>
        </w:rPr>
        <w:t>argas</w:t>
      </w:r>
      <w:r w:rsidRPr="007C5BB0">
        <w:rPr>
          <w:sz w:val="24"/>
          <w:szCs w:val="24"/>
        </w:rPr>
        <w:t xml:space="preserve">, constituyeron la base de la primigenia levadura de nuestras gentes, </w:t>
      </w:r>
      <w:r w:rsidR="00BB1F02" w:rsidRPr="007C5BB0">
        <w:rPr>
          <w:sz w:val="24"/>
          <w:szCs w:val="24"/>
        </w:rPr>
        <w:t>cuando Bargas</w:t>
      </w:r>
      <w:r w:rsidR="0063383D" w:rsidRPr="007C5BB0">
        <w:rPr>
          <w:sz w:val="24"/>
          <w:szCs w:val="24"/>
        </w:rPr>
        <w:t xml:space="preserve"> comenzaba a formarse como entidad poblacional</w:t>
      </w:r>
      <w:r w:rsidR="00BB1F02" w:rsidRPr="007C5BB0">
        <w:rPr>
          <w:sz w:val="24"/>
          <w:szCs w:val="24"/>
        </w:rPr>
        <w:t xml:space="preserve"> </w:t>
      </w:r>
      <w:r w:rsidRPr="007C5BB0">
        <w:rPr>
          <w:sz w:val="24"/>
          <w:szCs w:val="24"/>
        </w:rPr>
        <w:t>al ser parte integrante del alfoz de Toledo, cuyas huellas y trabajos quedaron impresas en muchas tierras que hoy conservan todavía</w:t>
      </w:r>
      <w:r w:rsidR="00BB1F02" w:rsidRPr="007C5BB0">
        <w:rPr>
          <w:sz w:val="24"/>
          <w:szCs w:val="24"/>
        </w:rPr>
        <w:t xml:space="preserve"> topónimos de origen árabe</w:t>
      </w:r>
      <w:r w:rsidRPr="007C5BB0">
        <w:rPr>
          <w:sz w:val="24"/>
          <w:szCs w:val="24"/>
        </w:rPr>
        <w:t>,</w:t>
      </w:r>
      <w:r w:rsidR="00D73EF6" w:rsidRPr="007C5BB0">
        <w:rPr>
          <w:sz w:val="24"/>
          <w:szCs w:val="24"/>
        </w:rPr>
        <w:t xml:space="preserve"> </w:t>
      </w:r>
      <w:r w:rsidRPr="007C5BB0">
        <w:rPr>
          <w:sz w:val="24"/>
          <w:szCs w:val="24"/>
        </w:rPr>
        <w:t xml:space="preserve">tales como </w:t>
      </w:r>
      <w:proofErr w:type="spellStart"/>
      <w:r w:rsidRPr="007C5BB0">
        <w:rPr>
          <w:sz w:val="24"/>
          <w:szCs w:val="24"/>
        </w:rPr>
        <w:t>Benhalavia</w:t>
      </w:r>
      <w:proofErr w:type="spellEnd"/>
      <w:r w:rsidRPr="007C5BB0">
        <w:rPr>
          <w:sz w:val="24"/>
          <w:szCs w:val="24"/>
        </w:rPr>
        <w:t xml:space="preserve">, </w:t>
      </w:r>
      <w:proofErr w:type="spellStart"/>
      <w:r w:rsidRPr="007C5BB0">
        <w:rPr>
          <w:sz w:val="24"/>
          <w:szCs w:val="24"/>
        </w:rPr>
        <w:t>Arrayel</w:t>
      </w:r>
      <w:proofErr w:type="spellEnd"/>
      <w:r w:rsidRPr="007C5BB0">
        <w:rPr>
          <w:sz w:val="24"/>
          <w:szCs w:val="24"/>
        </w:rPr>
        <w:t xml:space="preserve">, </w:t>
      </w:r>
      <w:proofErr w:type="spellStart"/>
      <w:r w:rsidRPr="007C5BB0">
        <w:rPr>
          <w:sz w:val="24"/>
          <w:szCs w:val="24"/>
        </w:rPr>
        <w:t>Calbín</w:t>
      </w:r>
      <w:proofErr w:type="spellEnd"/>
      <w:r w:rsidRPr="007C5BB0">
        <w:rPr>
          <w:sz w:val="24"/>
          <w:szCs w:val="24"/>
        </w:rPr>
        <w:t xml:space="preserve">, </w:t>
      </w:r>
      <w:proofErr w:type="spellStart"/>
      <w:r w:rsidRPr="007C5BB0">
        <w:rPr>
          <w:sz w:val="24"/>
          <w:szCs w:val="24"/>
        </w:rPr>
        <w:t>Bocache</w:t>
      </w:r>
      <w:proofErr w:type="spellEnd"/>
      <w:r w:rsidRPr="007C5BB0">
        <w:rPr>
          <w:sz w:val="24"/>
          <w:szCs w:val="24"/>
        </w:rPr>
        <w:t xml:space="preserve">, </w:t>
      </w:r>
      <w:proofErr w:type="spellStart"/>
      <w:r w:rsidRPr="007C5BB0">
        <w:rPr>
          <w:sz w:val="24"/>
          <w:szCs w:val="24"/>
        </w:rPr>
        <w:t>Mazaravedas</w:t>
      </w:r>
      <w:proofErr w:type="spellEnd"/>
      <w:r w:rsidRPr="007C5BB0">
        <w:rPr>
          <w:sz w:val="24"/>
          <w:szCs w:val="24"/>
        </w:rPr>
        <w:t>, etc.</w:t>
      </w:r>
    </w:p>
    <w:p w:rsidR="00A86655" w:rsidRPr="007C5BB0" w:rsidRDefault="00A86655" w:rsidP="006364C7">
      <w:pPr>
        <w:ind w:right="1133"/>
        <w:jc w:val="both"/>
        <w:rPr>
          <w:sz w:val="24"/>
          <w:szCs w:val="24"/>
        </w:rPr>
      </w:pPr>
      <w:r w:rsidRPr="007C5BB0">
        <w:rPr>
          <w:sz w:val="24"/>
          <w:szCs w:val="24"/>
        </w:rPr>
        <w:t xml:space="preserve">Los grupos mozárabes toledanos, y por </w:t>
      </w:r>
      <w:r w:rsidR="002E1237" w:rsidRPr="007C5BB0">
        <w:rPr>
          <w:sz w:val="24"/>
          <w:szCs w:val="24"/>
        </w:rPr>
        <w:t>consiguiente</w:t>
      </w:r>
      <w:r w:rsidRPr="007C5BB0">
        <w:rPr>
          <w:sz w:val="24"/>
          <w:szCs w:val="24"/>
        </w:rPr>
        <w:t xml:space="preserve"> los de su zona, estuvieron sometidos a doble corriente de influencias contrapuestas: de una parte, gozaron de mayor tolerancia respecto a los grupos del Sur, por el hecho de estar regidos por bereberes y árabes </w:t>
      </w:r>
      <w:r w:rsidRPr="007C5BB0">
        <w:rPr>
          <w:rStyle w:val="apple-style-span"/>
          <w:color w:val="000000"/>
          <w:sz w:val="24"/>
          <w:szCs w:val="24"/>
        </w:rPr>
        <w:t>qaysíes</w:t>
      </w:r>
      <w:r w:rsidRPr="007C5BB0">
        <w:rPr>
          <w:sz w:val="24"/>
          <w:szCs w:val="24"/>
        </w:rPr>
        <w:t xml:space="preserve"> opuestos a los yemeníes de Córdoba, siendo arrastrados de grado o por fuerza en sus constantes luchas y rebeliones, con periodos de paz alternativos, </w:t>
      </w:r>
      <w:r w:rsidR="00E22C5A" w:rsidRPr="007C5BB0">
        <w:rPr>
          <w:sz w:val="24"/>
          <w:szCs w:val="24"/>
        </w:rPr>
        <w:t xml:space="preserve">pero </w:t>
      </w:r>
      <w:r w:rsidRPr="007C5BB0">
        <w:rPr>
          <w:sz w:val="24"/>
          <w:szCs w:val="24"/>
        </w:rPr>
        <w:t xml:space="preserve">manteniendo al conjunto de Toledo semiindependiente de Córdoba </w:t>
      </w:r>
      <w:r w:rsidR="002E1237" w:rsidRPr="007C5BB0">
        <w:rPr>
          <w:sz w:val="24"/>
          <w:szCs w:val="24"/>
        </w:rPr>
        <w:t xml:space="preserve">hasta </w:t>
      </w:r>
      <w:r w:rsidRPr="007C5BB0">
        <w:rPr>
          <w:sz w:val="24"/>
          <w:szCs w:val="24"/>
        </w:rPr>
        <w:t xml:space="preserve">la sumisión definitiva </w:t>
      </w:r>
      <w:r w:rsidR="002E1237" w:rsidRPr="007C5BB0">
        <w:rPr>
          <w:sz w:val="24"/>
          <w:szCs w:val="24"/>
        </w:rPr>
        <w:t>en el 931</w:t>
      </w:r>
      <w:r w:rsidR="00E22C5A" w:rsidRPr="007C5BB0">
        <w:rPr>
          <w:sz w:val="24"/>
          <w:szCs w:val="24"/>
        </w:rPr>
        <w:t>,</w:t>
      </w:r>
      <w:r w:rsidR="002E1237" w:rsidRPr="007C5BB0">
        <w:rPr>
          <w:sz w:val="24"/>
          <w:szCs w:val="24"/>
        </w:rPr>
        <w:t xml:space="preserve"> bajo el mandato de</w:t>
      </w:r>
      <w:r w:rsidRPr="007C5BB0">
        <w:rPr>
          <w:sz w:val="24"/>
          <w:szCs w:val="24"/>
        </w:rPr>
        <w:t xml:space="preserve"> </w:t>
      </w:r>
      <w:r w:rsidR="00170898" w:rsidRPr="007C5BB0">
        <w:rPr>
          <w:sz w:val="24"/>
          <w:szCs w:val="24"/>
        </w:rPr>
        <w:t>Abderramán</w:t>
      </w:r>
      <w:r w:rsidRPr="007C5BB0">
        <w:rPr>
          <w:sz w:val="24"/>
          <w:szCs w:val="24"/>
        </w:rPr>
        <w:t xml:space="preserve"> III.</w:t>
      </w:r>
    </w:p>
    <w:p w:rsidR="00A86655" w:rsidRPr="007C5BB0" w:rsidRDefault="00A86655" w:rsidP="006364C7">
      <w:pPr>
        <w:ind w:right="1133"/>
        <w:jc w:val="both"/>
        <w:rPr>
          <w:sz w:val="24"/>
          <w:szCs w:val="24"/>
        </w:rPr>
      </w:pPr>
      <w:r w:rsidRPr="007C5BB0">
        <w:rPr>
          <w:sz w:val="24"/>
          <w:szCs w:val="24"/>
        </w:rPr>
        <w:t>De otra parte, dada la fluidez de comunicaciones, Toledo se convirtió en la plataforma de asentamiento y distribución hacia el Norte</w:t>
      </w:r>
      <w:r w:rsidR="00E22C5A" w:rsidRPr="007C5BB0">
        <w:rPr>
          <w:sz w:val="24"/>
          <w:szCs w:val="24"/>
        </w:rPr>
        <w:t xml:space="preserve"> de la península</w:t>
      </w:r>
      <w:r w:rsidRPr="007C5BB0">
        <w:rPr>
          <w:sz w:val="24"/>
          <w:szCs w:val="24"/>
        </w:rPr>
        <w:t xml:space="preserve"> de los grupos mozárabes procedentes del Sur que escapaban de la presión oficial de Córdoba, yendo a consolidar el foco de contacto de los monarcas </w:t>
      </w:r>
      <w:proofErr w:type="gramStart"/>
      <w:r w:rsidRPr="007C5BB0">
        <w:rPr>
          <w:sz w:val="24"/>
          <w:szCs w:val="24"/>
        </w:rPr>
        <w:t>astur-leoneses</w:t>
      </w:r>
      <w:proofErr w:type="gramEnd"/>
      <w:r w:rsidRPr="007C5BB0">
        <w:rPr>
          <w:sz w:val="24"/>
          <w:szCs w:val="24"/>
        </w:rPr>
        <w:t>.</w:t>
      </w:r>
      <w:r w:rsidR="00B57A55" w:rsidRPr="007C5BB0">
        <w:rPr>
          <w:sz w:val="24"/>
          <w:szCs w:val="24"/>
        </w:rPr>
        <w:t xml:space="preserve"> </w:t>
      </w:r>
      <w:r w:rsidRPr="007C5BB0">
        <w:rPr>
          <w:sz w:val="24"/>
          <w:szCs w:val="24"/>
        </w:rPr>
        <w:t xml:space="preserve">Las peticiones de ayuda por parte de los toledanos a los monarcas astures tuvieron cumplida respuesta a través de la expedición armada enviada por el rey Ordoño I al mando del Conde </w:t>
      </w:r>
      <w:proofErr w:type="spellStart"/>
      <w:r w:rsidRPr="007C5BB0">
        <w:rPr>
          <w:sz w:val="24"/>
          <w:szCs w:val="24"/>
        </w:rPr>
        <w:t>Gatón</w:t>
      </w:r>
      <w:proofErr w:type="spellEnd"/>
      <w:r w:rsidRPr="007C5BB0">
        <w:rPr>
          <w:sz w:val="24"/>
          <w:szCs w:val="24"/>
        </w:rPr>
        <w:t xml:space="preserve">, </w:t>
      </w:r>
      <w:r w:rsidR="00B57A55" w:rsidRPr="007C5BB0">
        <w:rPr>
          <w:sz w:val="24"/>
          <w:szCs w:val="24"/>
        </w:rPr>
        <w:t>si bien</w:t>
      </w:r>
      <w:r w:rsidRPr="007C5BB0">
        <w:rPr>
          <w:sz w:val="24"/>
          <w:szCs w:val="24"/>
        </w:rPr>
        <w:t xml:space="preserve"> fue derrotada en las cercanías de Mora en </w:t>
      </w:r>
      <w:r w:rsidR="00B57A55" w:rsidRPr="007C5BB0">
        <w:rPr>
          <w:sz w:val="24"/>
          <w:szCs w:val="24"/>
        </w:rPr>
        <w:t>la batalla de</w:t>
      </w:r>
      <w:r w:rsidRPr="007C5BB0">
        <w:rPr>
          <w:sz w:val="24"/>
          <w:szCs w:val="24"/>
        </w:rPr>
        <w:t xml:space="preserve"> </w:t>
      </w:r>
      <w:proofErr w:type="spellStart"/>
      <w:r w:rsidRPr="007C5BB0">
        <w:rPr>
          <w:sz w:val="24"/>
          <w:szCs w:val="24"/>
        </w:rPr>
        <w:t>Guadalacete</w:t>
      </w:r>
      <w:proofErr w:type="spellEnd"/>
      <w:r w:rsidR="00B57A55" w:rsidRPr="007C5BB0">
        <w:rPr>
          <w:sz w:val="24"/>
          <w:szCs w:val="24"/>
        </w:rPr>
        <w:t>.</w:t>
      </w:r>
    </w:p>
    <w:p w:rsidR="00A86655" w:rsidRPr="007C5BB0" w:rsidRDefault="00914C0F" w:rsidP="006364C7">
      <w:pPr>
        <w:ind w:right="1133"/>
        <w:jc w:val="both"/>
        <w:rPr>
          <w:sz w:val="24"/>
          <w:szCs w:val="24"/>
        </w:rPr>
      </w:pPr>
      <w:r w:rsidRPr="007C5BB0">
        <w:rPr>
          <w:sz w:val="24"/>
          <w:szCs w:val="24"/>
        </w:rPr>
        <w:t>A pesar del afianzamiento cristiano sobre la cuenca del Duero, e</w:t>
      </w:r>
      <w:r w:rsidR="00A86655" w:rsidRPr="007C5BB0">
        <w:rPr>
          <w:sz w:val="24"/>
          <w:szCs w:val="24"/>
        </w:rPr>
        <w:t xml:space="preserve">l fortalecimiento del Califato y el férreo período gubernativo de Almanzor, con hábil entremezcla de mayor tolerancia hacia los grupos mozárabes del Sur, así como sus sucesivas campañas veraniegas de castigo como signo representativo de su fuerza, </w:t>
      </w:r>
      <w:r w:rsidR="00B57A55" w:rsidRPr="007C5BB0">
        <w:rPr>
          <w:sz w:val="24"/>
          <w:szCs w:val="24"/>
        </w:rPr>
        <w:t>demoraron el</w:t>
      </w:r>
      <w:r w:rsidR="00A86655" w:rsidRPr="007C5BB0">
        <w:rPr>
          <w:sz w:val="24"/>
          <w:szCs w:val="24"/>
        </w:rPr>
        <w:t xml:space="preserve"> cambio de situación.</w:t>
      </w:r>
      <w:r w:rsidRPr="007C5BB0">
        <w:rPr>
          <w:sz w:val="24"/>
          <w:szCs w:val="24"/>
        </w:rPr>
        <w:t xml:space="preserve"> </w:t>
      </w:r>
      <w:r w:rsidR="00A86655" w:rsidRPr="007C5BB0">
        <w:rPr>
          <w:sz w:val="24"/>
          <w:szCs w:val="24"/>
        </w:rPr>
        <w:t>Los reyes norteños comprendieron rápidamente que dichas expediciones de castigo no significaban conquistas territoriales, deduciendo que carecían de potencia demográfica para ocupar nuevos territorios, por lo que, aprovechando la derrota y muerte de Almanzor en la acción de Calatañazor</w:t>
      </w:r>
      <w:r w:rsidR="00E22C5A" w:rsidRPr="007C5BB0">
        <w:rPr>
          <w:sz w:val="24"/>
          <w:szCs w:val="24"/>
        </w:rPr>
        <w:t xml:space="preserve"> del</w:t>
      </w:r>
      <w:r w:rsidR="00A86655" w:rsidRPr="007C5BB0">
        <w:rPr>
          <w:sz w:val="24"/>
          <w:szCs w:val="24"/>
        </w:rPr>
        <w:t xml:space="preserve"> año 1002 y </w:t>
      </w:r>
      <w:r w:rsidR="00E22C5A" w:rsidRPr="007C5BB0">
        <w:rPr>
          <w:sz w:val="24"/>
          <w:szCs w:val="24"/>
        </w:rPr>
        <w:t xml:space="preserve">consiguiente </w:t>
      </w:r>
      <w:r w:rsidR="00A86655" w:rsidRPr="007C5BB0">
        <w:rPr>
          <w:sz w:val="24"/>
          <w:szCs w:val="24"/>
        </w:rPr>
        <w:t>derrumbamiento del Califato con la aparición de los llamados reinos de Taifas</w:t>
      </w:r>
      <w:r w:rsidR="00E22C5A" w:rsidRPr="007C5BB0">
        <w:rPr>
          <w:sz w:val="24"/>
          <w:szCs w:val="24"/>
        </w:rPr>
        <w:t>,</w:t>
      </w:r>
      <w:r w:rsidR="00A86655" w:rsidRPr="007C5BB0">
        <w:rPr>
          <w:sz w:val="24"/>
          <w:szCs w:val="24"/>
        </w:rPr>
        <w:t xml:space="preserve"> decidieron emprender </w:t>
      </w:r>
      <w:r w:rsidR="004B4176" w:rsidRPr="007C5BB0">
        <w:rPr>
          <w:sz w:val="24"/>
          <w:szCs w:val="24"/>
        </w:rPr>
        <w:t>tamaña empresa</w:t>
      </w:r>
      <w:r w:rsidR="00A86655" w:rsidRPr="007C5BB0">
        <w:rPr>
          <w:sz w:val="24"/>
          <w:szCs w:val="24"/>
        </w:rPr>
        <w:t xml:space="preserve">. </w:t>
      </w:r>
    </w:p>
    <w:p w:rsidR="00A86655" w:rsidRPr="007C5BB0" w:rsidRDefault="00A86655" w:rsidP="006364C7">
      <w:pPr>
        <w:ind w:right="1133"/>
        <w:jc w:val="both"/>
        <w:rPr>
          <w:sz w:val="24"/>
          <w:szCs w:val="24"/>
        </w:rPr>
      </w:pPr>
      <w:r w:rsidRPr="007C5BB0">
        <w:rPr>
          <w:sz w:val="24"/>
          <w:szCs w:val="24"/>
        </w:rPr>
        <w:t>La iniciación se debió al rey Fernando I, padre de Alfonso VI, quien basándose en la unidad geográfica de sus dominios, desde La Rioja hasta Galicia y Norte de Portugal, así como aprovechándose de las rencillas de los diferentes reyezuelos que pugnaban por ensanchar sus tierras a costa del contiguo, suscribió una serie de pactos con los más principales, como fueron los de Zaragoza, Toledo y Sevilla, asegurándoles su protección a cambio del pago de sendos tributos, llamados “parias”, con cuyas sumas dinerarias acabó de fortalecer sus dominios y realizar sendas incursiones armadas que llegaron hasta Guadalajara, Alcalá y Madrid, en demostración de su potencia, si bien sin ocupación alguna.</w:t>
      </w:r>
    </w:p>
    <w:p w:rsidR="00A9068C" w:rsidRPr="007C5BB0" w:rsidRDefault="00A86655" w:rsidP="006364C7">
      <w:pPr>
        <w:ind w:right="1133"/>
        <w:jc w:val="both"/>
        <w:rPr>
          <w:sz w:val="24"/>
          <w:szCs w:val="24"/>
        </w:rPr>
      </w:pPr>
      <w:r w:rsidRPr="007C5BB0">
        <w:rPr>
          <w:sz w:val="24"/>
          <w:szCs w:val="24"/>
        </w:rPr>
        <w:t xml:space="preserve">Tras </w:t>
      </w:r>
      <w:r w:rsidR="005D550C">
        <w:rPr>
          <w:sz w:val="24"/>
          <w:szCs w:val="24"/>
        </w:rPr>
        <w:t>la</w:t>
      </w:r>
      <w:r w:rsidR="001E7AA1" w:rsidRPr="007C5BB0">
        <w:rPr>
          <w:sz w:val="24"/>
          <w:szCs w:val="24"/>
        </w:rPr>
        <w:t xml:space="preserve"> muerte</w:t>
      </w:r>
      <w:r w:rsidR="005D550C">
        <w:rPr>
          <w:sz w:val="24"/>
          <w:szCs w:val="24"/>
        </w:rPr>
        <w:t xml:space="preserve"> del rey Fernando</w:t>
      </w:r>
      <w:r w:rsidRPr="007C5BB0">
        <w:rPr>
          <w:sz w:val="24"/>
          <w:szCs w:val="24"/>
        </w:rPr>
        <w:t>, y dejando al margen las diferencias familiares</w:t>
      </w:r>
      <w:r w:rsidR="001E7AA1" w:rsidRPr="007C5BB0">
        <w:rPr>
          <w:sz w:val="24"/>
          <w:szCs w:val="24"/>
        </w:rPr>
        <w:t xml:space="preserve"> que ocasionaron incluso el destierro temporal de Alfonso, éste terminó por erigirse </w:t>
      </w:r>
      <w:r w:rsidRPr="007C5BB0">
        <w:rPr>
          <w:sz w:val="24"/>
          <w:szCs w:val="24"/>
        </w:rPr>
        <w:t xml:space="preserve">como rey </w:t>
      </w:r>
      <w:r w:rsidRPr="007C5BB0">
        <w:rPr>
          <w:sz w:val="24"/>
          <w:szCs w:val="24"/>
        </w:rPr>
        <w:lastRenderedPageBreak/>
        <w:t xml:space="preserve">absoluto del total de los dominios de su padre, </w:t>
      </w:r>
      <w:r w:rsidR="001E7AA1" w:rsidRPr="007C5BB0">
        <w:rPr>
          <w:sz w:val="24"/>
          <w:szCs w:val="24"/>
        </w:rPr>
        <w:t>haciéndose</w:t>
      </w:r>
      <w:r w:rsidRPr="007C5BB0">
        <w:rPr>
          <w:sz w:val="24"/>
          <w:szCs w:val="24"/>
        </w:rPr>
        <w:t xml:space="preserve"> realidad la añorada reconquista del reino de Toledo.</w:t>
      </w:r>
      <w:r w:rsidR="000B2E32" w:rsidRPr="007C5BB0">
        <w:rPr>
          <w:sz w:val="24"/>
          <w:szCs w:val="24"/>
        </w:rPr>
        <w:t xml:space="preserve"> </w:t>
      </w:r>
    </w:p>
    <w:p w:rsidR="00A86655" w:rsidRPr="007C5BB0" w:rsidRDefault="00475BE3" w:rsidP="006364C7">
      <w:pPr>
        <w:ind w:right="1133"/>
        <w:jc w:val="both"/>
        <w:rPr>
          <w:sz w:val="24"/>
          <w:szCs w:val="24"/>
        </w:rPr>
      </w:pPr>
      <w:r w:rsidRPr="007C5BB0">
        <w:rPr>
          <w:sz w:val="24"/>
          <w:szCs w:val="24"/>
        </w:rPr>
        <w:t xml:space="preserve">Mientras tanto, en Toledo, </w:t>
      </w:r>
      <w:r w:rsidR="005D550C">
        <w:rPr>
          <w:sz w:val="24"/>
          <w:szCs w:val="24"/>
        </w:rPr>
        <w:t>a</w:t>
      </w:r>
      <w:r w:rsidR="00A86655" w:rsidRPr="007C5BB0">
        <w:rPr>
          <w:sz w:val="24"/>
          <w:szCs w:val="24"/>
        </w:rPr>
        <w:t xml:space="preserve"> la muerte del rey </w:t>
      </w:r>
      <w:r w:rsidR="00463D45" w:rsidRPr="007C5BB0">
        <w:rPr>
          <w:sz w:val="24"/>
          <w:szCs w:val="24"/>
        </w:rPr>
        <w:t xml:space="preserve">taifa </w:t>
      </w:r>
      <w:r w:rsidR="00A86655" w:rsidRPr="007C5BB0">
        <w:rPr>
          <w:sz w:val="24"/>
          <w:szCs w:val="24"/>
        </w:rPr>
        <w:t>al-</w:t>
      </w:r>
      <w:proofErr w:type="spellStart"/>
      <w:r w:rsidR="00A86655" w:rsidRPr="007C5BB0">
        <w:rPr>
          <w:sz w:val="24"/>
          <w:szCs w:val="24"/>
        </w:rPr>
        <w:t>Mamun</w:t>
      </w:r>
      <w:proofErr w:type="spellEnd"/>
      <w:r w:rsidR="00A86655" w:rsidRPr="007C5BB0">
        <w:rPr>
          <w:sz w:val="24"/>
          <w:szCs w:val="24"/>
        </w:rPr>
        <w:t xml:space="preserve"> y de su hijo, accedió al trono su nieto Yahia </w:t>
      </w:r>
      <w:proofErr w:type="spellStart"/>
      <w:r w:rsidR="00A86655" w:rsidRPr="007C5BB0">
        <w:rPr>
          <w:sz w:val="24"/>
          <w:szCs w:val="24"/>
        </w:rPr>
        <w:t>Alcádir</w:t>
      </w:r>
      <w:proofErr w:type="spellEnd"/>
      <w:r w:rsidR="00A86655" w:rsidRPr="007C5BB0">
        <w:rPr>
          <w:sz w:val="24"/>
          <w:szCs w:val="24"/>
        </w:rPr>
        <w:t xml:space="preserve">, “hombre débil e inepto” según describen las propias crónicas musulmanas de la época, quien prontamente fue atacado por los de Zaragoza y Badajoz, teniendo que acudir el rey Alfonso VI en su ayuda por ser su protector. </w:t>
      </w:r>
      <w:r w:rsidR="00123A2A" w:rsidRPr="007C5BB0">
        <w:rPr>
          <w:sz w:val="24"/>
          <w:szCs w:val="24"/>
        </w:rPr>
        <w:t>A cambio</w:t>
      </w:r>
      <w:r w:rsidR="00A86655" w:rsidRPr="007C5BB0">
        <w:rPr>
          <w:sz w:val="24"/>
          <w:szCs w:val="24"/>
        </w:rPr>
        <w:t>, el rey Alfonso</w:t>
      </w:r>
      <w:r w:rsidR="00CE6115" w:rsidRPr="007C5BB0">
        <w:rPr>
          <w:sz w:val="24"/>
          <w:szCs w:val="24"/>
        </w:rPr>
        <w:t xml:space="preserve">, </w:t>
      </w:r>
      <w:r w:rsidR="00A86655" w:rsidRPr="007C5BB0">
        <w:rPr>
          <w:sz w:val="24"/>
          <w:szCs w:val="24"/>
        </w:rPr>
        <w:t xml:space="preserve">comenzó a exigir a </w:t>
      </w:r>
      <w:proofErr w:type="spellStart"/>
      <w:r w:rsidR="00A86655" w:rsidRPr="007C5BB0">
        <w:rPr>
          <w:sz w:val="24"/>
          <w:szCs w:val="24"/>
        </w:rPr>
        <w:t>Alcádir</w:t>
      </w:r>
      <w:proofErr w:type="spellEnd"/>
      <w:r w:rsidR="00A86655" w:rsidRPr="007C5BB0">
        <w:rPr>
          <w:sz w:val="24"/>
          <w:szCs w:val="24"/>
        </w:rPr>
        <w:t xml:space="preserve"> mayores contribuciones y </w:t>
      </w:r>
      <w:r w:rsidR="000D6C68" w:rsidRPr="007C5BB0">
        <w:rPr>
          <w:sz w:val="24"/>
          <w:szCs w:val="24"/>
        </w:rPr>
        <w:t xml:space="preserve">posiciones </w:t>
      </w:r>
      <w:r w:rsidR="00A86655" w:rsidRPr="007C5BB0">
        <w:rPr>
          <w:sz w:val="24"/>
          <w:szCs w:val="24"/>
        </w:rPr>
        <w:t>e</w:t>
      </w:r>
      <w:r w:rsidR="000D6C68" w:rsidRPr="007C5BB0">
        <w:rPr>
          <w:sz w:val="24"/>
          <w:szCs w:val="24"/>
        </w:rPr>
        <w:t>stratégica</w:t>
      </w:r>
      <w:r w:rsidR="00A86655" w:rsidRPr="007C5BB0">
        <w:rPr>
          <w:sz w:val="24"/>
          <w:szCs w:val="24"/>
        </w:rPr>
        <w:t>s</w:t>
      </w:r>
      <w:r w:rsidR="000D6C68" w:rsidRPr="007C5BB0">
        <w:rPr>
          <w:sz w:val="24"/>
          <w:szCs w:val="24"/>
        </w:rPr>
        <w:t xml:space="preserve"> </w:t>
      </w:r>
      <w:r w:rsidR="000170B4" w:rsidRPr="007C5BB0">
        <w:rPr>
          <w:sz w:val="24"/>
          <w:szCs w:val="24"/>
        </w:rPr>
        <w:t>de sus</w:t>
      </w:r>
      <w:r w:rsidR="000D6C68" w:rsidRPr="007C5BB0">
        <w:rPr>
          <w:sz w:val="24"/>
          <w:szCs w:val="24"/>
        </w:rPr>
        <w:t xml:space="preserve"> fortalezas</w:t>
      </w:r>
      <w:r w:rsidR="00CE6115" w:rsidRPr="007C5BB0">
        <w:rPr>
          <w:sz w:val="24"/>
          <w:szCs w:val="24"/>
        </w:rPr>
        <w:t xml:space="preserve">, con la idea </w:t>
      </w:r>
      <w:r w:rsidR="00D70732" w:rsidRPr="007C5BB0">
        <w:rPr>
          <w:sz w:val="24"/>
          <w:szCs w:val="24"/>
        </w:rPr>
        <w:t>de llevar a cabo</w:t>
      </w:r>
      <w:r w:rsidR="00A86655" w:rsidRPr="007C5BB0">
        <w:rPr>
          <w:sz w:val="24"/>
          <w:szCs w:val="24"/>
        </w:rPr>
        <w:t xml:space="preserve"> campañas </w:t>
      </w:r>
      <w:r w:rsidR="00433338" w:rsidRPr="007C5BB0">
        <w:rPr>
          <w:sz w:val="24"/>
          <w:szCs w:val="24"/>
        </w:rPr>
        <w:t xml:space="preserve">sucesivas </w:t>
      </w:r>
      <w:r w:rsidR="00A86655" w:rsidRPr="007C5BB0">
        <w:rPr>
          <w:sz w:val="24"/>
          <w:szCs w:val="24"/>
        </w:rPr>
        <w:t>que, ante la imposibilidad musulmana de su rechazo, aumentarían el malestar de la población, terminando por pedir la rendición, como así sucedió.</w:t>
      </w:r>
    </w:p>
    <w:p w:rsidR="00A86655" w:rsidRPr="007C5BB0" w:rsidRDefault="00A86655" w:rsidP="006364C7">
      <w:pPr>
        <w:ind w:right="1133"/>
        <w:jc w:val="both"/>
        <w:rPr>
          <w:sz w:val="24"/>
          <w:szCs w:val="24"/>
        </w:rPr>
      </w:pPr>
      <w:r w:rsidRPr="007C5BB0">
        <w:rPr>
          <w:sz w:val="24"/>
          <w:szCs w:val="24"/>
        </w:rPr>
        <w:t xml:space="preserve">De esta forma, </w:t>
      </w:r>
      <w:r w:rsidR="004A1A0B" w:rsidRPr="007C5BB0">
        <w:rPr>
          <w:sz w:val="24"/>
          <w:szCs w:val="24"/>
        </w:rPr>
        <w:t xml:space="preserve">el rey </w:t>
      </w:r>
      <w:r w:rsidRPr="007C5BB0">
        <w:rPr>
          <w:sz w:val="24"/>
          <w:szCs w:val="24"/>
        </w:rPr>
        <w:t>Alfonso</w:t>
      </w:r>
      <w:r w:rsidR="004A1A0B" w:rsidRPr="007C5BB0">
        <w:rPr>
          <w:sz w:val="24"/>
          <w:szCs w:val="24"/>
        </w:rPr>
        <w:t xml:space="preserve"> </w:t>
      </w:r>
      <w:r w:rsidRPr="007C5BB0">
        <w:rPr>
          <w:sz w:val="24"/>
          <w:szCs w:val="24"/>
        </w:rPr>
        <w:t>eligió para sus campañas de destrucción</w:t>
      </w:r>
      <w:r w:rsidR="00E44732" w:rsidRPr="007C5BB0">
        <w:rPr>
          <w:sz w:val="24"/>
          <w:szCs w:val="24"/>
        </w:rPr>
        <w:t xml:space="preserve">, que duraron 7 años, </w:t>
      </w:r>
      <w:r w:rsidRPr="007C5BB0">
        <w:rPr>
          <w:sz w:val="24"/>
          <w:szCs w:val="24"/>
        </w:rPr>
        <w:t xml:space="preserve">la comarca de </w:t>
      </w:r>
      <w:r w:rsidR="0070250D" w:rsidRPr="007C5BB0">
        <w:rPr>
          <w:sz w:val="24"/>
          <w:szCs w:val="24"/>
        </w:rPr>
        <w:t>La Sagra,</w:t>
      </w:r>
      <w:r w:rsidRPr="007C5BB0">
        <w:rPr>
          <w:sz w:val="24"/>
          <w:szCs w:val="24"/>
        </w:rPr>
        <w:t xml:space="preserve"> apoyado desde la cuenca del río Guadarrama, alternadas a veces con otras direcciones por todo lo largo y ancho de la provincia toledana, </w:t>
      </w:r>
      <w:r w:rsidR="00CD1E29" w:rsidRPr="007C5BB0">
        <w:rPr>
          <w:sz w:val="24"/>
          <w:szCs w:val="24"/>
        </w:rPr>
        <w:t xml:space="preserve">y </w:t>
      </w:r>
      <w:r w:rsidRPr="007C5BB0">
        <w:rPr>
          <w:sz w:val="24"/>
          <w:szCs w:val="24"/>
        </w:rPr>
        <w:t xml:space="preserve">devastando a sangre y fuego las cosechas con el fin de ocasionar el desabastecimiento cerealista, </w:t>
      </w:r>
      <w:r w:rsidR="00CD1E29" w:rsidRPr="007C5BB0">
        <w:rPr>
          <w:sz w:val="24"/>
          <w:szCs w:val="24"/>
        </w:rPr>
        <w:t>lo que provocó</w:t>
      </w:r>
      <w:r w:rsidR="0070250D" w:rsidRPr="007C5BB0">
        <w:rPr>
          <w:sz w:val="24"/>
          <w:szCs w:val="24"/>
        </w:rPr>
        <w:t xml:space="preserve"> </w:t>
      </w:r>
      <w:r w:rsidRPr="007C5BB0">
        <w:rPr>
          <w:sz w:val="24"/>
          <w:szCs w:val="24"/>
        </w:rPr>
        <w:t>hambre</w:t>
      </w:r>
      <w:r w:rsidR="0070250D" w:rsidRPr="007C5BB0">
        <w:rPr>
          <w:sz w:val="24"/>
          <w:szCs w:val="24"/>
        </w:rPr>
        <w:t xml:space="preserve"> y penurias</w:t>
      </w:r>
      <w:r w:rsidRPr="007C5BB0">
        <w:rPr>
          <w:sz w:val="24"/>
          <w:szCs w:val="24"/>
        </w:rPr>
        <w:t>.</w:t>
      </w:r>
    </w:p>
    <w:p w:rsidR="00A86655" w:rsidRPr="007C5BB0" w:rsidRDefault="00A86655" w:rsidP="006364C7">
      <w:pPr>
        <w:ind w:right="1133"/>
        <w:jc w:val="both"/>
        <w:rPr>
          <w:sz w:val="24"/>
          <w:szCs w:val="24"/>
        </w:rPr>
      </w:pPr>
      <w:r w:rsidRPr="007C5BB0">
        <w:rPr>
          <w:sz w:val="24"/>
          <w:szCs w:val="24"/>
        </w:rPr>
        <w:t>La táctica Alfonsina aparece retratada en un testimonio valiosísimo relatado por su coetáneo</w:t>
      </w:r>
      <w:r w:rsidR="000170B4" w:rsidRPr="007C5BB0">
        <w:rPr>
          <w:sz w:val="24"/>
          <w:szCs w:val="24"/>
        </w:rPr>
        <w:t>,</w:t>
      </w:r>
      <w:r w:rsidRPr="007C5BB0">
        <w:rPr>
          <w:sz w:val="24"/>
          <w:szCs w:val="24"/>
        </w:rPr>
        <w:t xml:space="preserve"> el rey Abd </w:t>
      </w:r>
      <w:proofErr w:type="spellStart"/>
      <w:r w:rsidRPr="007C5BB0">
        <w:rPr>
          <w:sz w:val="24"/>
          <w:szCs w:val="24"/>
        </w:rPr>
        <w:t>Allad</w:t>
      </w:r>
      <w:proofErr w:type="spellEnd"/>
      <w:r w:rsidRPr="007C5BB0">
        <w:rPr>
          <w:sz w:val="24"/>
          <w:szCs w:val="24"/>
        </w:rPr>
        <w:t xml:space="preserve"> de Granada, quien en sus memorias nos dice</w:t>
      </w:r>
      <w:proofErr w:type="gramStart"/>
      <w:r w:rsidRPr="007C5BB0">
        <w:rPr>
          <w:sz w:val="24"/>
          <w:szCs w:val="24"/>
        </w:rPr>
        <w:t>…”</w:t>
      </w:r>
      <w:r w:rsidRPr="007C5BB0">
        <w:rPr>
          <w:i/>
          <w:sz w:val="24"/>
          <w:szCs w:val="24"/>
        </w:rPr>
        <w:t>el</w:t>
      </w:r>
      <w:proofErr w:type="gramEnd"/>
      <w:r w:rsidRPr="007C5BB0">
        <w:rPr>
          <w:i/>
          <w:sz w:val="24"/>
          <w:szCs w:val="24"/>
        </w:rPr>
        <w:t xml:space="preserve"> rey Alfonso </w:t>
      </w:r>
      <w:proofErr w:type="spellStart"/>
      <w:r w:rsidRPr="007C5BB0">
        <w:rPr>
          <w:i/>
          <w:sz w:val="24"/>
          <w:szCs w:val="24"/>
        </w:rPr>
        <w:t>tenia</w:t>
      </w:r>
      <w:proofErr w:type="spellEnd"/>
      <w:r w:rsidRPr="007C5BB0">
        <w:rPr>
          <w:i/>
          <w:sz w:val="24"/>
          <w:szCs w:val="24"/>
        </w:rPr>
        <w:t xml:space="preserve"> por principio no sitiar las fortalezas ni desgastar sus tropas contra una ciudad que pudiera ofrecerle resistencia. Se contentaba con exigir cada año un tributo y tratarla duramente, usando para ello todos los procedimientos violentos hasta que</w:t>
      </w:r>
      <w:r w:rsidR="00683559" w:rsidRPr="007C5BB0">
        <w:rPr>
          <w:i/>
          <w:sz w:val="24"/>
          <w:szCs w:val="24"/>
        </w:rPr>
        <w:t>,</w:t>
      </w:r>
      <w:r w:rsidRPr="007C5BB0">
        <w:rPr>
          <w:i/>
          <w:sz w:val="24"/>
          <w:szCs w:val="24"/>
        </w:rPr>
        <w:t xml:space="preserve"> debilitada</w:t>
      </w:r>
      <w:r w:rsidR="00683559" w:rsidRPr="007C5BB0">
        <w:rPr>
          <w:i/>
          <w:sz w:val="24"/>
          <w:szCs w:val="24"/>
        </w:rPr>
        <w:t>,</w:t>
      </w:r>
      <w:r w:rsidRPr="007C5BB0">
        <w:rPr>
          <w:i/>
          <w:sz w:val="24"/>
          <w:szCs w:val="24"/>
        </w:rPr>
        <w:t xml:space="preserve"> caía en su poder, como ocurrió en el caso de Toledo</w:t>
      </w:r>
      <w:r w:rsidRPr="007C5BB0">
        <w:rPr>
          <w:sz w:val="24"/>
          <w:szCs w:val="24"/>
        </w:rPr>
        <w:t>”.</w:t>
      </w:r>
    </w:p>
    <w:p w:rsidR="00A9068C" w:rsidRPr="007C5BB0" w:rsidRDefault="00A9068C" w:rsidP="006364C7">
      <w:pPr>
        <w:ind w:right="1133"/>
        <w:jc w:val="both"/>
        <w:rPr>
          <w:sz w:val="24"/>
          <w:szCs w:val="24"/>
        </w:rPr>
      </w:pPr>
      <w:r w:rsidRPr="007C5BB0">
        <w:rPr>
          <w:sz w:val="24"/>
          <w:szCs w:val="24"/>
        </w:rPr>
        <w:t xml:space="preserve">Durante este período, Alfonso VI fue reforzando su presencia a través de los enlaces matrimoniales con princesas francesas emparentadas con la monarquía capeta y del Ducado de Borgoña, contando también con el apoyo de la influyente Orden monástica francesa de Cluny, a la vez que estableció contactos con los grupos mozárabes toledanos, y especialmente con los más afectados por sus campañas, entre los que se encontraban los bargueños que representaban la masa labriega de los campos circundantes, </w:t>
      </w:r>
      <w:r w:rsidR="00B71A67">
        <w:rPr>
          <w:sz w:val="24"/>
          <w:szCs w:val="24"/>
        </w:rPr>
        <w:t>los cuales</w:t>
      </w:r>
      <w:r w:rsidRPr="007C5BB0">
        <w:rPr>
          <w:sz w:val="24"/>
          <w:szCs w:val="24"/>
        </w:rPr>
        <w:t xml:space="preserve"> le sirvieron de inestimable ayuda y colaboración en el éxito de las acciones de fuerza, proporcionándole información, abastecimiento de cereales y cobijo a las tropas. </w:t>
      </w:r>
    </w:p>
    <w:p w:rsidR="00A86655" w:rsidRPr="007C5BB0" w:rsidRDefault="00A86655" w:rsidP="006364C7">
      <w:pPr>
        <w:ind w:right="1133"/>
        <w:jc w:val="both"/>
        <w:rPr>
          <w:sz w:val="24"/>
          <w:szCs w:val="24"/>
        </w:rPr>
      </w:pPr>
      <w:r w:rsidRPr="007C5BB0">
        <w:rPr>
          <w:sz w:val="24"/>
          <w:szCs w:val="24"/>
        </w:rPr>
        <w:t xml:space="preserve">El final esperado de la rendición se produjo consecuentemente el 6 de mayo de 1085, si bien la entrada triunfal en Toledo tuvo lugar el 25 de dicho mes con la entrega del reino y traslado de </w:t>
      </w:r>
      <w:proofErr w:type="spellStart"/>
      <w:r w:rsidRPr="007C5BB0">
        <w:rPr>
          <w:sz w:val="24"/>
          <w:szCs w:val="24"/>
        </w:rPr>
        <w:t>Alcádir</w:t>
      </w:r>
      <w:proofErr w:type="spellEnd"/>
      <w:r w:rsidRPr="007C5BB0">
        <w:rPr>
          <w:sz w:val="24"/>
          <w:szCs w:val="24"/>
        </w:rPr>
        <w:t xml:space="preserve"> al de Valencia</w:t>
      </w:r>
      <w:r w:rsidR="00C9594A" w:rsidRPr="007C5BB0">
        <w:rPr>
          <w:sz w:val="24"/>
          <w:szCs w:val="24"/>
        </w:rPr>
        <w:t>,</w:t>
      </w:r>
      <w:r w:rsidRPr="007C5BB0">
        <w:rPr>
          <w:sz w:val="24"/>
          <w:szCs w:val="24"/>
        </w:rPr>
        <w:t xml:space="preserve"> dependiente del toledano, si bien fue recuperado por las armas cristianas al mando del Cid Campeador.</w:t>
      </w:r>
    </w:p>
    <w:p w:rsidR="003920CA" w:rsidRPr="007C5BB0" w:rsidRDefault="003920CA" w:rsidP="006364C7">
      <w:pPr>
        <w:ind w:right="1133"/>
        <w:jc w:val="both"/>
        <w:rPr>
          <w:sz w:val="24"/>
          <w:szCs w:val="24"/>
        </w:rPr>
      </w:pPr>
      <w:r w:rsidRPr="007C5BB0">
        <w:rPr>
          <w:sz w:val="24"/>
          <w:szCs w:val="24"/>
        </w:rPr>
        <w:t xml:space="preserve">Dado que el rey Alfonso </w:t>
      </w:r>
      <w:r w:rsidR="000170B4" w:rsidRPr="007C5BB0">
        <w:rPr>
          <w:sz w:val="24"/>
          <w:szCs w:val="24"/>
        </w:rPr>
        <w:t>estableció</w:t>
      </w:r>
      <w:r w:rsidRPr="007C5BB0">
        <w:rPr>
          <w:sz w:val="24"/>
          <w:szCs w:val="24"/>
        </w:rPr>
        <w:t xml:space="preserve"> los límites del término de Toledo en amplia proporción territorial, quedó Bargas incluida en su alfoz, al fijarse de esta manera: al Norte, con los de </w:t>
      </w:r>
      <w:proofErr w:type="spellStart"/>
      <w:r w:rsidRPr="007C5BB0">
        <w:rPr>
          <w:sz w:val="24"/>
          <w:szCs w:val="24"/>
        </w:rPr>
        <w:t>Calatalifa</w:t>
      </w:r>
      <w:proofErr w:type="spellEnd"/>
      <w:r w:rsidRPr="007C5BB0">
        <w:rPr>
          <w:sz w:val="24"/>
          <w:szCs w:val="24"/>
        </w:rPr>
        <w:t xml:space="preserve">, hoy colindante con la zona de Navalcarnero en Madrid, y Canales, que desde </w:t>
      </w:r>
      <w:proofErr w:type="spellStart"/>
      <w:r w:rsidRPr="007C5BB0">
        <w:rPr>
          <w:sz w:val="24"/>
          <w:szCs w:val="24"/>
        </w:rPr>
        <w:t>Recas</w:t>
      </w:r>
      <w:proofErr w:type="spellEnd"/>
      <w:r w:rsidRPr="007C5BB0">
        <w:rPr>
          <w:sz w:val="24"/>
          <w:szCs w:val="24"/>
        </w:rPr>
        <w:t xml:space="preserve"> se extendía hasta Alamín en Torre de Esteban </w:t>
      </w:r>
      <w:proofErr w:type="spellStart"/>
      <w:r w:rsidRPr="007C5BB0">
        <w:rPr>
          <w:sz w:val="24"/>
          <w:szCs w:val="24"/>
        </w:rPr>
        <w:t>Hambrán</w:t>
      </w:r>
      <w:proofErr w:type="spellEnd"/>
      <w:r w:rsidRPr="007C5BB0">
        <w:rPr>
          <w:sz w:val="24"/>
          <w:szCs w:val="24"/>
        </w:rPr>
        <w:t xml:space="preserve">; por el Sur, con la comarca de </w:t>
      </w:r>
      <w:r w:rsidRPr="007C5BB0">
        <w:rPr>
          <w:sz w:val="24"/>
          <w:szCs w:val="24"/>
        </w:rPr>
        <w:lastRenderedPageBreak/>
        <w:t xml:space="preserve">la </w:t>
      </w:r>
      <w:proofErr w:type="spellStart"/>
      <w:r w:rsidRPr="007C5BB0">
        <w:rPr>
          <w:sz w:val="24"/>
          <w:szCs w:val="24"/>
        </w:rPr>
        <w:t>Sisla</w:t>
      </w:r>
      <w:proofErr w:type="spellEnd"/>
      <w:r w:rsidRPr="007C5BB0">
        <w:rPr>
          <w:sz w:val="24"/>
          <w:szCs w:val="24"/>
        </w:rPr>
        <w:t xml:space="preserve"> que se prolongaba hasta los montes de Toledo; por el </w:t>
      </w:r>
      <w:r w:rsidR="007E14E7">
        <w:rPr>
          <w:sz w:val="24"/>
          <w:szCs w:val="24"/>
        </w:rPr>
        <w:t>O</w:t>
      </w:r>
      <w:r w:rsidRPr="007C5BB0">
        <w:rPr>
          <w:sz w:val="24"/>
          <w:szCs w:val="24"/>
        </w:rPr>
        <w:t>este, llegaba hasta Maqueda; y por el Este, hasta Añover y Yepes.</w:t>
      </w:r>
    </w:p>
    <w:p w:rsidR="008360CF" w:rsidRPr="007C5BB0" w:rsidRDefault="00976630" w:rsidP="006364C7">
      <w:pPr>
        <w:ind w:right="1133"/>
        <w:jc w:val="both"/>
        <w:rPr>
          <w:sz w:val="24"/>
          <w:szCs w:val="24"/>
        </w:rPr>
      </w:pPr>
      <w:r w:rsidRPr="007C5BB0">
        <w:rPr>
          <w:rFonts w:ascii="Calibri" w:eastAsia="Times New Roman" w:hAnsi="Calibri" w:cs="Calibri"/>
          <w:sz w:val="24"/>
          <w:szCs w:val="24"/>
          <w:lang w:val="es-ES_tradnl"/>
        </w:rPr>
        <w:t xml:space="preserve">No obstante, la </w:t>
      </w:r>
      <w:r w:rsidR="00774CB0" w:rsidRPr="007C5BB0">
        <w:rPr>
          <w:rFonts w:ascii="Calibri" w:eastAsia="Times New Roman" w:hAnsi="Calibri" w:cs="Calibri"/>
          <w:sz w:val="24"/>
          <w:szCs w:val="24"/>
          <w:lang w:val="es-ES_tradnl"/>
        </w:rPr>
        <w:t>repoblación de estos</w:t>
      </w:r>
      <w:r w:rsidRPr="007C5BB0">
        <w:rPr>
          <w:rFonts w:ascii="Calibri" w:eastAsia="Times New Roman" w:hAnsi="Calibri" w:cs="Calibri"/>
          <w:sz w:val="24"/>
          <w:szCs w:val="24"/>
          <w:lang w:val="es-ES_tradnl"/>
        </w:rPr>
        <w:t xml:space="preserve"> territorios conquistados es aún objeto de estudio. </w:t>
      </w:r>
      <w:r w:rsidR="00A7541B" w:rsidRPr="007C5BB0">
        <w:rPr>
          <w:rFonts w:ascii="Calibri" w:eastAsia="Times New Roman" w:hAnsi="Calibri" w:cs="Calibri"/>
          <w:sz w:val="24"/>
          <w:szCs w:val="24"/>
          <w:lang w:val="es-ES_tradnl"/>
        </w:rPr>
        <w:t>A veces, las tradiciones orales recogen ciertos hechos auténticos embellecidos y deformados por el tiempo. Con los escasos datos documentales disponibles resulta difícil establecer la auténtica realidad, pero</w:t>
      </w:r>
      <w:r w:rsidR="008360CF" w:rsidRPr="007C5BB0">
        <w:rPr>
          <w:rFonts w:ascii="Calibri" w:eastAsia="Times New Roman" w:hAnsi="Calibri" w:cs="Calibri"/>
          <w:sz w:val="24"/>
          <w:szCs w:val="24"/>
          <w:lang w:val="es-ES_tradnl"/>
        </w:rPr>
        <w:t>,</w:t>
      </w:r>
      <w:r w:rsidR="00A7541B" w:rsidRPr="007C5BB0">
        <w:rPr>
          <w:rFonts w:ascii="Calibri" w:eastAsia="Times New Roman" w:hAnsi="Calibri" w:cs="Calibri"/>
          <w:sz w:val="24"/>
          <w:szCs w:val="24"/>
          <w:lang w:val="es-ES_tradnl"/>
        </w:rPr>
        <w:t xml:space="preserve"> tal vez</w:t>
      </w:r>
      <w:r w:rsidR="008360CF" w:rsidRPr="007C5BB0">
        <w:rPr>
          <w:rFonts w:ascii="Calibri" w:eastAsia="Times New Roman" w:hAnsi="Calibri" w:cs="Calibri"/>
          <w:sz w:val="24"/>
          <w:szCs w:val="24"/>
          <w:lang w:val="es-ES_tradnl"/>
        </w:rPr>
        <w:t>,</w:t>
      </w:r>
      <w:r w:rsidR="00A7541B" w:rsidRPr="007C5BB0">
        <w:rPr>
          <w:rFonts w:ascii="Calibri" w:eastAsia="Times New Roman" w:hAnsi="Calibri" w:cs="Calibri"/>
          <w:sz w:val="24"/>
          <w:szCs w:val="24"/>
          <w:lang w:val="es-ES_tradnl"/>
        </w:rPr>
        <w:t xml:space="preserve"> podamos conciliar tradición oral con los hechos históricos constatados</w:t>
      </w:r>
      <w:r w:rsidR="00A7541B" w:rsidRPr="007C5BB0">
        <w:rPr>
          <w:rFonts w:eastAsia="Times New Roman" w:cstheme="minorHAnsi"/>
          <w:sz w:val="24"/>
          <w:szCs w:val="24"/>
          <w:lang w:val="es-ES_tradnl"/>
        </w:rPr>
        <w:t xml:space="preserve">. </w:t>
      </w:r>
      <w:r w:rsidR="003B3EB7" w:rsidRPr="007C5BB0">
        <w:rPr>
          <w:rFonts w:eastAsia="Times New Roman" w:cstheme="minorHAnsi"/>
          <w:sz w:val="24"/>
          <w:szCs w:val="24"/>
          <w:lang w:val="es-ES_tradnl"/>
        </w:rPr>
        <w:t>Cuenta</w:t>
      </w:r>
      <w:r w:rsidR="00C9594A" w:rsidRPr="007C5BB0">
        <w:rPr>
          <w:sz w:val="24"/>
          <w:szCs w:val="24"/>
        </w:rPr>
        <w:t xml:space="preserve"> la tradición que e</w:t>
      </w:r>
      <w:r w:rsidR="00A86655" w:rsidRPr="007C5BB0">
        <w:rPr>
          <w:sz w:val="24"/>
          <w:szCs w:val="24"/>
        </w:rPr>
        <w:t>l rey Alfonso, tras la entrada en la capital</w:t>
      </w:r>
      <w:r w:rsidR="00A7541B" w:rsidRPr="007C5BB0">
        <w:rPr>
          <w:sz w:val="24"/>
          <w:szCs w:val="24"/>
        </w:rPr>
        <w:t>,</w:t>
      </w:r>
      <w:r w:rsidR="00A86655" w:rsidRPr="007C5BB0">
        <w:rPr>
          <w:sz w:val="24"/>
          <w:szCs w:val="24"/>
        </w:rPr>
        <w:t xml:space="preserve"> comenzó a donar entre sus capitanes y valedores el señorío de distintos lugares, otorgando a uno de sus principales caballeros, el castellano Pedro Ibáñez, el señorío de las tierras de Bargas</w:t>
      </w:r>
      <w:r w:rsidR="0000136F" w:rsidRPr="007C5BB0">
        <w:rPr>
          <w:sz w:val="24"/>
          <w:szCs w:val="24"/>
        </w:rPr>
        <w:t xml:space="preserve">, </w:t>
      </w:r>
      <w:r w:rsidR="00A7541B" w:rsidRPr="007C5BB0">
        <w:rPr>
          <w:color w:val="000000"/>
          <w:sz w:val="24"/>
          <w:szCs w:val="24"/>
        </w:rPr>
        <w:t xml:space="preserve">al igual que su padre, el </w:t>
      </w:r>
      <w:r w:rsidR="00A7541B" w:rsidRPr="007C5BB0">
        <w:rPr>
          <w:sz w:val="24"/>
          <w:szCs w:val="24"/>
        </w:rPr>
        <w:t>esforzado guerrero</w:t>
      </w:r>
      <w:r w:rsidR="00A7541B" w:rsidRPr="007C5BB0">
        <w:rPr>
          <w:color w:val="000000"/>
          <w:sz w:val="24"/>
          <w:szCs w:val="24"/>
        </w:rPr>
        <w:t xml:space="preserve"> Iván de Vargas o Juan de Vargas, </w:t>
      </w:r>
      <w:r w:rsidR="00A7541B" w:rsidRPr="007C5BB0">
        <w:rPr>
          <w:sz w:val="24"/>
          <w:szCs w:val="24"/>
        </w:rPr>
        <w:t>le había auxiliado muy eficazmente en su importante conquista</w:t>
      </w:r>
      <w:r w:rsidR="00A7541B" w:rsidRPr="007C5BB0">
        <w:rPr>
          <w:color w:val="000000"/>
          <w:sz w:val="24"/>
          <w:szCs w:val="24"/>
        </w:rPr>
        <w:t xml:space="preserve"> de Madrid, dos años antes</w:t>
      </w:r>
      <w:r w:rsidR="008360CF" w:rsidRPr="007C5BB0">
        <w:rPr>
          <w:color w:val="000000"/>
          <w:sz w:val="24"/>
          <w:szCs w:val="24"/>
        </w:rPr>
        <w:t>. Y</w:t>
      </w:r>
      <w:r w:rsidR="00A86655" w:rsidRPr="007C5BB0">
        <w:rPr>
          <w:sz w:val="24"/>
          <w:szCs w:val="24"/>
        </w:rPr>
        <w:t xml:space="preserve"> así surgieron sus descendientes: Fernando Pérez de Vargas, Pedro Fernández de Vargas, Garc</w:t>
      </w:r>
      <w:r w:rsidR="008360CF" w:rsidRPr="007C5BB0">
        <w:rPr>
          <w:sz w:val="24"/>
          <w:szCs w:val="24"/>
        </w:rPr>
        <w:t>i</w:t>
      </w:r>
      <w:r w:rsidR="00A86655" w:rsidRPr="007C5BB0">
        <w:rPr>
          <w:sz w:val="24"/>
          <w:szCs w:val="24"/>
        </w:rPr>
        <w:t xml:space="preserve"> Pérez de Vargas, Diego Pérez de Vargas, etc., todos ellos </w:t>
      </w:r>
      <w:r w:rsidR="008360CF" w:rsidRPr="007C5BB0">
        <w:rPr>
          <w:sz w:val="24"/>
          <w:szCs w:val="24"/>
        </w:rPr>
        <w:t>también</w:t>
      </w:r>
      <w:r w:rsidR="00A86655" w:rsidRPr="007C5BB0">
        <w:rPr>
          <w:sz w:val="24"/>
          <w:szCs w:val="24"/>
        </w:rPr>
        <w:t xml:space="preserve"> auxiliares de los sucesivos monarcas y distinguidos por su valor en las mesnadas de combatientes bargueños que </w:t>
      </w:r>
      <w:r w:rsidR="00F82D98" w:rsidRPr="007C5BB0">
        <w:rPr>
          <w:sz w:val="24"/>
          <w:szCs w:val="24"/>
        </w:rPr>
        <w:t>participaron</w:t>
      </w:r>
      <w:r w:rsidR="00A86655" w:rsidRPr="007C5BB0">
        <w:rPr>
          <w:sz w:val="24"/>
          <w:szCs w:val="24"/>
        </w:rPr>
        <w:t xml:space="preserve"> en las campañas de Sevilla, Jerez y, finalmente, en la batalla de las Navas de Tolosa.</w:t>
      </w:r>
      <w:r w:rsidR="00A7541B" w:rsidRPr="007C5BB0">
        <w:rPr>
          <w:sz w:val="24"/>
          <w:szCs w:val="24"/>
        </w:rPr>
        <w:t xml:space="preserve"> </w:t>
      </w:r>
    </w:p>
    <w:p w:rsidR="008360CF" w:rsidRPr="007C5BB0" w:rsidRDefault="00A7541B" w:rsidP="006364C7">
      <w:pPr>
        <w:ind w:right="1133"/>
        <w:jc w:val="both"/>
        <w:rPr>
          <w:i/>
          <w:sz w:val="24"/>
          <w:szCs w:val="24"/>
        </w:rPr>
      </w:pPr>
      <w:r w:rsidRPr="007C5BB0">
        <w:rPr>
          <w:sz w:val="24"/>
          <w:szCs w:val="24"/>
        </w:rPr>
        <w:t>Tanto Pedro Fernández de Vargas</w:t>
      </w:r>
      <w:r w:rsidR="00B97B4C" w:rsidRPr="007C5BB0">
        <w:rPr>
          <w:sz w:val="24"/>
          <w:szCs w:val="24"/>
        </w:rPr>
        <w:t xml:space="preserve"> II</w:t>
      </w:r>
      <w:r w:rsidRPr="007C5BB0">
        <w:rPr>
          <w:sz w:val="24"/>
          <w:szCs w:val="24"/>
        </w:rPr>
        <w:t>, en la batalla de las Navas de Tolosa, como sus dos hijos, los llamados Diego y Garci, en otr</w:t>
      </w:r>
      <w:r w:rsidR="008360CF" w:rsidRPr="007C5BB0">
        <w:rPr>
          <w:sz w:val="24"/>
          <w:szCs w:val="24"/>
        </w:rPr>
        <w:t>a</w:t>
      </w:r>
      <w:r w:rsidRPr="007C5BB0">
        <w:rPr>
          <w:sz w:val="24"/>
          <w:szCs w:val="24"/>
        </w:rPr>
        <w:t xml:space="preserve">s </w:t>
      </w:r>
      <w:r w:rsidR="008360CF" w:rsidRPr="007C5BB0">
        <w:rPr>
          <w:sz w:val="24"/>
          <w:szCs w:val="24"/>
        </w:rPr>
        <w:t>contiendas</w:t>
      </w:r>
      <w:r w:rsidRPr="007C5BB0">
        <w:rPr>
          <w:sz w:val="24"/>
          <w:szCs w:val="24"/>
        </w:rPr>
        <w:t xml:space="preserve"> no menos importantes</w:t>
      </w:r>
      <w:r w:rsidR="008360CF" w:rsidRPr="007C5BB0">
        <w:rPr>
          <w:sz w:val="24"/>
          <w:szCs w:val="24"/>
        </w:rPr>
        <w:t xml:space="preserve"> de la conquista de Andalucía</w:t>
      </w:r>
      <w:r w:rsidRPr="007C5BB0">
        <w:rPr>
          <w:sz w:val="24"/>
          <w:szCs w:val="24"/>
        </w:rPr>
        <w:t xml:space="preserve">, dieron repetidas pruebas de valor y de ser dignos descendientes de sus antepasados, demostrando su lealtad al Rey y bravura en campaña, como nos cuenta la </w:t>
      </w:r>
      <w:r w:rsidRPr="007C5BB0">
        <w:rPr>
          <w:i/>
          <w:sz w:val="24"/>
          <w:szCs w:val="24"/>
        </w:rPr>
        <w:t xml:space="preserve">Crónica de Fernando III, </w:t>
      </w:r>
      <w:r w:rsidRPr="007C5BB0">
        <w:rPr>
          <w:sz w:val="24"/>
          <w:szCs w:val="24"/>
        </w:rPr>
        <w:t>así como</w:t>
      </w:r>
      <w:r w:rsidRPr="007C5BB0">
        <w:rPr>
          <w:i/>
          <w:sz w:val="24"/>
          <w:szCs w:val="24"/>
        </w:rPr>
        <w:t xml:space="preserve"> </w:t>
      </w:r>
      <w:r w:rsidRPr="007C5BB0">
        <w:rPr>
          <w:sz w:val="24"/>
          <w:szCs w:val="24"/>
        </w:rPr>
        <w:t>la</w:t>
      </w:r>
      <w:r w:rsidRPr="007C5BB0">
        <w:rPr>
          <w:i/>
          <w:sz w:val="24"/>
          <w:szCs w:val="24"/>
        </w:rPr>
        <w:t xml:space="preserve"> Primera Crónica de España</w:t>
      </w:r>
      <w:r w:rsidRPr="007C5BB0">
        <w:rPr>
          <w:sz w:val="24"/>
          <w:szCs w:val="24"/>
        </w:rPr>
        <w:t>, de Alfonso X, el</w:t>
      </w:r>
      <w:r w:rsidRPr="007C5BB0">
        <w:rPr>
          <w:i/>
          <w:sz w:val="24"/>
          <w:szCs w:val="24"/>
        </w:rPr>
        <w:t xml:space="preserve"> </w:t>
      </w:r>
      <w:r w:rsidRPr="007C5BB0">
        <w:rPr>
          <w:sz w:val="24"/>
          <w:szCs w:val="24"/>
        </w:rPr>
        <w:t>Sabio</w:t>
      </w:r>
      <w:r w:rsidRPr="007C5BB0">
        <w:rPr>
          <w:i/>
          <w:sz w:val="24"/>
          <w:szCs w:val="24"/>
        </w:rPr>
        <w:t xml:space="preserve">. </w:t>
      </w:r>
    </w:p>
    <w:p w:rsidR="0000136F" w:rsidRPr="007C5BB0" w:rsidRDefault="008360CF" w:rsidP="006364C7">
      <w:pPr>
        <w:ind w:right="1133"/>
        <w:jc w:val="both"/>
        <w:rPr>
          <w:sz w:val="24"/>
          <w:szCs w:val="24"/>
        </w:rPr>
      </w:pPr>
      <w:r w:rsidRPr="007C5BB0">
        <w:rPr>
          <w:sz w:val="24"/>
          <w:szCs w:val="24"/>
        </w:rPr>
        <w:t>Pero n</w:t>
      </w:r>
      <w:r w:rsidR="0000136F" w:rsidRPr="007C5BB0">
        <w:rPr>
          <w:sz w:val="24"/>
          <w:szCs w:val="24"/>
        </w:rPr>
        <w:t xml:space="preserve">o son únicamente las mencionadas Crónicas las que describen estas hazañas. También Diego Rodríguez de Almela, escritor del siglo XV, capellán y cronista de Isabel la Católica, hace referencia </w:t>
      </w:r>
      <w:r w:rsidRPr="007C5BB0">
        <w:rPr>
          <w:sz w:val="24"/>
          <w:szCs w:val="24"/>
        </w:rPr>
        <w:t xml:space="preserve">de </w:t>
      </w:r>
      <w:proofErr w:type="gramStart"/>
      <w:r w:rsidRPr="007C5BB0">
        <w:rPr>
          <w:sz w:val="24"/>
          <w:szCs w:val="24"/>
        </w:rPr>
        <w:t>las mismas</w:t>
      </w:r>
      <w:proofErr w:type="gramEnd"/>
      <w:r w:rsidRPr="007C5BB0">
        <w:rPr>
          <w:sz w:val="24"/>
          <w:szCs w:val="24"/>
        </w:rPr>
        <w:t xml:space="preserve"> </w:t>
      </w:r>
      <w:r w:rsidR="0000136F" w:rsidRPr="007C5BB0">
        <w:rPr>
          <w:sz w:val="24"/>
          <w:szCs w:val="24"/>
        </w:rPr>
        <w:t xml:space="preserve">en su </w:t>
      </w:r>
      <w:r w:rsidR="0000136F" w:rsidRPr="007C5BB0">
        <w:rPr>
          <w:i/>
          <w:iCs/>
          <w:sz w:val="24"/>
          <w:szCs w:val="24"/>
        </w:rPr>
        <w:t>Valerio de las historias escolásticas y de España</w:t>
      </w:r>
      <w:r w:rsidRPr="007C5BB0">
        <w:rPr>
          <w:sz w:val="24"/>
          <w:szCs w:val="24"/>
        </w:rPr>
        <w:t>.</w:t>
      </w:r>
    </w:p>
    <w:p w:rsidR="00A86655" w:rsidRPr="007C5BB0" w:rsidRDefault="007459C7" w:rsidP="006364C7">
      <w:pPr>
        <w:ind w:right="1133"/>
        <w:jc w:val="both"/>
        <w:rPr>
          <w:sz w:val="24"/>
          <w:szCs w:val="24"/>
        </w:rPr>
      </w:pPr>
      <w:r w:rsidRPr="007C5BB0">
        <w:rPr>
          <w:sz w:val="24"/>
          <w:szCs w:val="24"/>
        </w:rPr>
        <w:t xml:space="preserve">Estas crónicas, como es habitual, dejaron huella en los romances populares, como el </w:t>
      </w:r>
      <w:r w:rsidR="00A7541B" w:rsidRPr="007C5BB0">
        <w:rPr>
          <w:i/>
          <w:sz w:val="24"/>
          <w:szCs w:val="24"/>
        </w:rPr>
        <w:t xml:space="preserve">Romancero General </w:t>
      </w:r>
      <w:proofErr w:type="spellStart"/>
      <w:r w:rsidR="00A7541B" w:rsidRPr="007C5BB0">
        <w:rPr>
          <w:i/>
          <w:sz w:val="24"/>
          <w:szCs w:val="24"/>
        </w:rPr>
        <w:t>ó</w:t>
      </w:r>
      <w:proofErr w:type="spellEnd"/>
      <w:r w:rsidR="00A7541B" w:rsidRPr="007C5BB0">
        <w:rPr>
          <w:i/>
          <w:sz w:val="24"/>
          <w:szCs w:val="24"/>
        </w:rPr>
        <w:t xml:space="preserve"> colección de romances castellanos anteriores al siglo XVIII, recogidos, ordenados, clasificados y anotados por Agustín Durán</w:t>
      </w:r>
      <w:r w:rsidR="00A7541B" w:rsidRPr="007C5BB0">
        <w:rPr>
          <w:sz w:val="24"/>
          <w:szCs w:val="24"/>
        </w:rPr>
        <w:t xml:space="preserve">, en cuya edición se reúne toda una crónica histórica-poética de Lorenzo de Sepúlveda, quien demuestra el interés del siglo XVI por el pasado, con romances concernientes </w:t>
      </w:r>
      <w:r w:rsidR="007E14E7">
        <w:rPr>
          <w:sz w:val="24"/>
          <w:szCs w:val="24"/>
        </w:rPr>
        <w:t>a</w:t>
      </w:r>
      <w:r w:rsidR="00A7541B" w:rsidRPr="007C5BB0">
        <w:rPr>
          <w:sz w:val="24"/>
          <w:szCs w:val="24"/>
        </w:rPr>
        <w:t xml:space="preserve"> la época de Fernando III, el </w:t>
      </w:r>
      <w:r w:rsidR="00A7541B" w:rsidRPr="007C5BB0">
        <w:rPr>
          <w:i/>
          <w:sz w:val="24"/>
          <w:szCs w:val="24"/>
        </w:rPr>
        <w:t>Santo</w:t>
      </w:r>
      <w:r w:rsidR="00A7541B" w:rsidRPr="007C5BB0">
        <w:rPr>
          <w:sz w:val="24"/>
          <w:szCs w:val="24"/>
        </w:rPr>
        <w:t>, las conquistas de Córdoba y Sevilla y las hazañas de Pérez de Vargas</w:t>
      </w:r>
      <w:r w:rsidRPr="007C5BB0">
        <w:rPr>
          <w:sz w:val="24"/>
          <w:szCs w:val="24"/>
        </w:rPr>
        <w:t xml:space="preserve">. Y son precisamente los romances los que </w:t>
      </w:r>
      <w:r w:rsidR="00B159F5" w:rsidRPr="007C5BB0">
        <w:rPr>
          <w:sz w:val="24"/>
          <w:szCs w:val="24"/>
        </w:rPr>
        <w:t xml:space="preserve">marcan la </w:t>
      </w:r>
      <w:r w:rsidRPr="007C5BB0">
        <w:rPr>
          <w:sz w:val="24"/>
          <w:szCs w:val="24"/>
        </w:rPr>
        <w:t>tradición</w:t>
      </w:r>
      <w:r w:rsidR="0087034E" w:rsidRPr="007C5BB0">
        <w:rPr>
          <w:sz w:val="24"/>
          <w:szCs w:val="24"/>
        </w:rPr>
        <w:t xml:space="preserve">, hasta llegar </w:t>
      </w:r>
      <w:r w:rsidRPr="007C5BB0">
        <w:rPr>
          <w:sz w:val="24"/>
          <w:szCs w:val="24"/>
        </w:rPr>
        <w:t xml:space="preserve">incluso a la literatura, pues el mismo </w:t>
      </w:r>
      <w:r w:rsidR="00F82D98" w:rsidRPr="007C5BB0">
        <w:rPr>
          <w:sz w:val="24"/>
          <w:szCs w:val="24"/>
        </w:rPr>
        <w:t xml:space="preserve">Cervantes recoge en </w:t>
      </w:r>
      <w:r w:rsidR="00F82D98" w:rsidRPr="007C5BB0">
        <w:rPr>
          <w:i/>
          <w:sz w:val="24"/>
          <w:szCs w:val="24"/>
        </w:rPr>
        <w:t>El Quijote</w:t>
      </w:r>
      <w:r w:rsidR="00F82D98" w:rsidRPr="007C5BB0">
        <w:rPr>
          <w:sz w:val="24"/>
          <w:szCs w:val="24"/>
        </w:rPr>
        <w:t xml:space="preserve"> la escena de Diego Pérez de Vargas en su lucha</w:t>
      </w:r>
      <w:r w:rsidR="00062D94">
        <w:rPr>
          <w:sz w:val="24"/>
          <w:szCs w:val="24"/>
        </w:rPr>
        <w:t xml:space="preserve"> durante la batalla de Jerez, </w:t>
      </w:r>
      <w:r w:rsidR="00F82D98" w:rsidRPr="007C5BB0">
        <w:rPr>
          <w:sz w:val="24"/>
          <w:szCs w:val="24"/>
        </w:rPr>
        <w:t>empleando un cepellón y rama de olivo.</w:t>
      </w:r>
    </w:p>
    <w:p w:rsidR="003920CA" w:rsidRPr="007C5BB0" w:rsidRDefault="003920CA" w:rsidP="006364C7">
      <w:pPr>
        <w:ind w:right="1133"/>
        <w:jc w:val="both"/>
        <w:rPr>
          <w:sz w:val="24"/>
          <w:szCs w:val="24"/>
          <w:lang w:val="es-ES_tradnl"/>
        </w:rPr>
      </w:pPr>
      <w:r w:rsidRPr="007C5BB0">
        <w:rPr>
          <w:rFonts w:ascii="Calibri" w:eastAsia="Times New Roman" w:hAnsi="Calibri" w:cs="Calibri"/>
          <w:sz w:val="24"/>
          <w:szCs w:val="24"/>
          <w:lang w:val="es-ES_tradnl"/>
        </w:rPr>
        <w:t xml:space="preserve">En cualquier caso, </w:t>
      </w:r>
      <w:r w:rsidR="00276024" w:rsidRPr="007C5BB0">
        <w:rPr>
          <w:rFonts w:ascii="Calibri" w:eastAsia="Times New Roman" w:hAnsi="Calibri" w:cs="Calibri"/>
          <w:sz w:val="24"/>
          <w:szCs w:val="24"/>
          <w:lang w:val="es-ES_tradnl"/>
        </w:rPr>
        <w:t xml:space="preserve">sí está documentado que </w:t>
      </w:r>
      <w:r w:rsidRPr="007C5BB0">
        <w:rPr>
          <w:rFonts w:ascii="Calibri" w:eastAsia="Times New Roman" w:hAnsi="Calibri" w:cs="Calibri"/>
          <w:sz w:val="24"/>
          <w:szCs w:val="24"/>
          <w:lang w:val="es-ES_tradnl"/>
        </w:rPr>
        <w:t xml:space="preserve">la posterior repoblación de los territorios conquistados </w:t>
      </w:r>
      <w:r w:rsidRPr="007C5BB0">
        <w:rPr>
          <w:sz w:val="24"/>
          <w:szCs w:val="24"/>
        </w:rPr>
        <w:t>deparó el mantenimiento fijo de buena parte de los grupos mozárabes en la zona cerealista. En Bargas</w:t>
      </w:r>
      <w:r w:rsidR="00E706D5" w:rsidRPr="007C5BB0">
        <w:rPr>
          <w:sz w:val="24"/>
          <w:szCs w:val="24"/>
        </w:rPr>
        <w:t>,</w:t>
      </w:r>
      <w:r w:rsidRPr="007C5BB0">
        <w:rPr>
          <w:sz w:val="24"/>
          <w:szCs w:val="24"/>
        </w:rPr>
        <w:t xml:space="preserve"> precisamente</w:t>
      </w:r>
      <w:r w:rsidR="00E706D5" w:rsidRPr="007C5BB0">
        <w:rPr>
          <w:sz w:val="24"/>
          <w:szCs w:val="24"/>
        </w:rPr>
        <w:t>,</w:t>
      </w:r>
      <w:r w:rsidRPr="007C5BB0">
        <w:rPr>
          <w:sz w:val="24"/>
          <w:szCs w:val="24"/>
        </w:rPr>
        <w:t xml:space="preserve"> hay constancia de esas nuevas propiedades, de las que nos hace referencia Ángel González Palencia, que recoge en sus escritos </w:t>
      </w:r>
      <w:r w:rsidRPr="007C5BB0">
        <w:rPr>
          <w:rFonts w:eastAsia="Times New Roman" w:cstheme="minorHAnsi"/>
          <w:sz w:val="24"/>
          <w:szCs w:val="24"/>
          <w:lang w:val="es-ES_tradnl"/>
        </w:rPr>
        <w:t xml:space="preserve">contratos de compraventa </w:t>
      </w:r>
      <w:r w:rsidRPr="007C5BB0">
        <w:rPr>
          <w:rFonts w:cs="Arial"/>
          <w:sz w:val="24"/>
          <w:szCs w:val="24"/>
          <w:lang w:val="es-ES_tradnl"/>
        </w:rPr>
        <w:t>fechados en 1179 y 1222</w:t>
      </w:r>
      <w:r w:rsidRPr="007C5BB0">
        <w:rPr>
          <w:rFonts w:eastAsia="Times New Roman" w:cstheme="minorHAnsi"/>
          <w:sz w:val="24"/>
          <w:szCs w:val="24"/>
          <w:lang w:val="es-ES_tradnl"/>
        </w:rPr>
        <w:t xml:space="preserve"> de viñas adquiridas por la Iglesia a particulares de origen mozárabe.</w:t>
      </w:r>
      <w:r w:rsidRPr="007C5BB0">
        <w:rPr>
          <w:rFonts w:eastAsia="Times New Roman" w:cstheme="minorHAnsi"/>
          <w:b/>
          <w:sz w:val="24"/>
          <w:szCs w:val="24"/>
          <w:lang w:val="es-ES_tradnl"/>
        </w:rPr>
        <w:t xml:space="preserve"> </w:t>
      </w:r>
    </w:p>
    <w:p w:rsidR="00A86655" w:rsidRPr="007C5BB0" w:rsidRDefault="00B95424" w:rsidP="006364C7">
      <w:pPr>
        <w:ind w:right="1133"/>
        <w:jc w:val="both"/>
        <w:rPr>
          <w:rFonts w:cstheme="minorHAnsi"/>
          <w:sz w:val="24"/>
          <w:szCs w:val="24"/>
        </w:rPr>
      </w:pPr>
      <w:r w:rsidRPr="007C5BB0">
        <w:rPr>
          <w:sz w:val="24"/>
          <w:szCs w:val="24"/>
        </w:rPr>
        <w:lastRenderedPageBreak/>
        <w:t>No obstante</w:t>
      </w:r>
      <w:r w:rsidR="0056173C" w:rsidRPr="007C5BB0">
        <w:rPr>
          <w:sz w:val="24"/>
          <w:szCs w:val="24"/>
        </w:rPr>
        <w:t>, l</w:t>
      </w:r>
      <w:r w:rsidR="00A86655" w:rsidRPr="007C5BB0">
        <w:rPr>
          <w:sz w:val="24"/>
          <w:szCs w:val="24"/>
        </w:rPr>
        <w:t>a reconquista de Toledo</w:t>
      </w:r>
      <w:r w:rsidR="0056173C" w:rsidRPr="007C5BB0">
        <w:rPr>
          <w:sz w:val="24"/>
          <w:szCs w:val="24"/>
        </w:rPr>
        <w:t xml:space="preserve"> </w:t>
      </w:r>
      <w:r w:rsidR="00A86655" w:rsidRPr="007C5BB0">
        <w:rPr>
          <w:sz w:val="24"/>
          <w:szCs w:val="24"/>
        </w:rPr>
        <w:t xml:space="preserve">trajo a los mozárabes toledanos y bargueños una preocupación de importancia, debida a la nueva asignación de sus propiedades, con </w:t>
      </w:r>
      <w:r w:rsidR="000074B9" w:rsidRPr="007C5BB0">
        <w:rPr>
          <w:sz w:val="24"/>
          <w:szCs w:val="24"/>
        </w:rPr>
        <w:t xml:space="preserve">la confusión subsiguiente como </w:t>
      </w:r>
      <w:r w:rsidR="00A86655" w:rsidRPr="007C5BB0">
        <w:rPr>
          <w:sz w:val="24"/>
          <w:szCs w:val="24"/>
        </w:rPr>
        <w:t xml:space="preserve">consecuencia de los nuevos repartos, tanto a la iglesia como a particulares, habida cuenta de la marcha de algunos grupos con el destronado Yahia </w:t>
      </w:r>
      <w:proofErr w:type="spellStart"/>
      <w:r w:rsidR="00A86655" w:rsidRPr="007C5BB0">
        <w:rPr>
          <w:sz w:val="24"/>
          <w:szCs w:val="24"/>
        </w:rPr>
        <w:t>Alcádir</w:t>
      </w:r>
      <w:proofErr w:type="spellEnd"/>
      <w:r w:rsidR="00A86655" w:rsidRPr="007C5BB0">
        <w:rPr>
          <w:sz w:val="24"/>
          <w:szCs w:val="24"/>
        </w:rPr>
        <w:t xml:space="preserve"> al reino de Valencia.</w:t>
      </w:r>
      <w:r w:rsidR="00B65EB7" w:rsidRPr="007C5BB0">
        <w:rPr>
          <w:sz w:val="24"/>
          <w:szCs w:val="24"/>
        </w:rPr>
        <w:t xml:space="preserve"> </w:t>
      </w:r>
      <w:r w:rsidR="003B3EB7" w:rsidRPr="007C5BB0">
        <w:rPr>
          <w:sz w:val="24"/>
          <w:szCs w:val="24"/>
        </w:rPr>
        <w:t>Es sabido que l</w:t>
      </w:r>
      <w:proofErr w:type="spellStart"/>
      <w:r w:rsidR="00B65EB7" w:rsidRPr="007C5BB0">
        <w:rPr>
          <w:rFonts w:cstheme="minorHAnsi"/>
          <w:sz w:val="24"/>
          <w:szCs w:val="24"/>
          <w:lang w:val="es-ES_tradnl"/>
        </w:rPr>
        <w:t>as</w:t>
      </w:r>
      <w:proofErr w:type="spellEnd"/>
      <w:r w:rsidR="00B65EB7" w:rsidRPr="007C5BB0">
        <w:rPr>
          <w:rFonts w:cstheme="minorHAnsi"/>
          <w:sz w:val="24"/>
          <w:szCs w:val="24"/>
          <w:lang w:val="es-ES_tradnl"/>
        </w:rPr>
        <w:t xml:space="preserve"> repoblaciones medievales solían hacerse mediante repartimiento de lotes iguales echados a suertes o por encargos a personas particulares que, a su vez, las distribuían. En el caso de Toledo, el régimen general fue el del repartimiento entre sus habitantes cristianos, castellanos y mozárabes, si bien </w:t>
      </w:r>
      <w:r w:rsidR="00035FFD" w:rsidRPr="007C5BB0">
        <w:rPr>
          <w:rFonts w:cstheme="minorHAnsi"/>
          <w:sz w:val="24"/>
          <w:szCs w:val="24"/>
          <w:lang w:val="es-ES_tradnl"/>
        </w:rPr>
        <w:t xml:space="preserve">apenas </w:t>
      </w:r>
      <w:r w:rsidR="00B65EB7" w:rsidRPr="007C5BB0">
        <w:rPr>
          <w:rFonts w:cstheme="minorHAnsi"/>
          <w:sz w:val="24"/>
          <w:szCs w:val="24"/>
          <w:lang w:val="es-ES_tradnl"/>
        </w:rPr>
        <w:t>disponemos</w:t>
      </w:r>
      <w:r w:rsidR="00D60134" w:rsidRPr="007C5BB0">
        <w:rPr>
          <w:rFonts w:cstheme="minorHAnsi"/>
          <w:sz w:val="24"/>
          <w:szCs w:val="24"/>
          <w:lang w:val="es-ES_tradnl"/>
        </w:rPr>
        <w:t xml:space="preserve"> de datos </w:t>
      </w:r>
      <w:r w:rsidR="00035FFD" w:rsidRPr="007C5BB0">
        <w:rPr>
          <w:rFonts w:cstheme="minorHAnsi"/>
          <w:sz w:val="24"/>
          <w:szCs w:val="24"/>
          <w:lang w:val="es-ES_tradnl"/>
        </w:rPr>
        <w:t>sobre cómo se realizó</w:t>
      </w:r>
      <w:r w:rsidR="00B65EB7" w:rsidRPr="007C5BB0">
        <w:rPr>
          <w:rFonts w:cstheme="minorHAnsi"/>
          <w:sz w:val="24"/>
          <w:szCs w:val="24"/>
          <w:lang w:val="es-ES_tradnl"/>
        </w:rPr>
        <w:t xml:space="preserve"> en Bargas.</w:t>
      </w:r>
    </w:p>
    <w:p w:rsidR="00D60134" w:rsidRPr="007C5BB0" w:rsidRDefault="00A86655" w:rsidP="006364C7">
      <w:pPr>
        <w:ind w:right="1133"/>
        <w:jc w:val="both"/>
        <w:rPr>
          <w:sz w:val="24"/>
          <w:szCs w:val="24"/>
        </w:rPr>
      </w:pPr>
      <w:r w:rsidRPr="007C5BB0">
        <w:rPr>
          <w:sz w:val="24"/>
          <w:szCs w:val="24"/>
        </w:rPr>
        <w:t>Dicha confusión y pleitos qued</w:t>
      </w:r>
      <w:r w:rsidR="006364C7">
        <w:rPr>
          <w:sz w:val="24"/>
          <w:szCs w:val="24"/>
        </w:rPr>
        <w:t>aron</w:t>
      </w:r>
      <w:r w:rsidRPr="007C5BB0">
        <w:rPr>
          <w:sz w:val="24"/>
          <w:szCs w:val="24"/>
        </w:rPr>
        <w:t xml:space="preserve"> resuelt</w:t>
      </w:r>
      <w:r w:rsidR="006364C7">
        <w:rPr>
          <w:sz w:val="24"/>
          <w:szCs w:val="24"/>
        </w:rPr>
        <w:t>os</w:t>
      </w:r>
      <w:r w:rsidRPr="007C5BB0">
        <w:rPr>
          <w:sz w:val="24"/>
          <w:szCs w:val="24"/>
        </w:rPr>
        <w:t xml:space="preserve"> especialmente con la firma del llamado </w:t>
      </w:r>
      <w:r w:rsidRPr="007C5BB0">
        <w:rPr>
          <w:i/>
          <w:sz w:val="24"/>
          <w:szCs w:val="24"/>
        </w:rPr>
        <w:t>Fuero de los Mozárabes</w:t>
      </w:r>
      <w:r w:rsidRPr="007C5BB0">
        <w:rPr>
          <w:sz w:val="24"/>
          <w:szCs w:val="24"/>
        </w:rPr>
        <w:t xml:space="preserve"> del 19 de marzo de 1101, por el que se daba fin a </w:t>
      </w:r>
      <w:proofErr w:type="gramStart"/>
      <w:r w:rsidRPr="007C5BB0">
        <w:rPr>
          <w:sz w:val="24"/>
          <w:szCs w:val="24"/>
        </w:rPr>
        <w:t>las serie</w:t>
      </w:r>
      <w:proofErr w:type="gramEnd"/>
      <w:r w:rsidRPr="007C5BB0">
        <w:rPr>
          <w:sz w:val="24"/>
          <w:szCs w:val="24"/>
        </w:rPr>
        <w:t xml:space="preserve"> de indagaciones, resolviendo todas las denuncias, confirm</w:t>
      </w:r>
      <w:r w:rsidR="00D60134" w:rsidRPr="007C5BB0">
        <w:rPr>
          <w:sz w:val="24"/>
          <w:szCs w:val="24"/>
        </w:rPr>
        <w:t xml:space="preserve">ando las propiedades asignadas y disponiendo, además, </w:t>
      </w:r>
      <w:r w:rsidRPr="007C5BB0">
        <w:rPr>
          <w:sz w:val="24"/>
          <w:szCs w:val="24"/>
        </w:rPr>
        <w:t>que todos los mozárabes seguirían rigiéndose por sus leyes visigodas del Fuero Juzgo, costumbres y autoridades</w:t>
      </w:r>
      <w:r w:rsidR="00D60134" w:rsidRPr="007C5BB0">
        <w:rPr>
          <w:sz w:val="24"/>
          <w:szCs w:val="24"/>
        </w:rPr>
        <w:t xml:space="preserve">, </w:t>
      </w:r>
      <w:r w:rsidRPr="007C5BB0">
        <w:rPr>
          <w:sz w:val="24"/>
          <w:szCs w:val="24"/>
        </w:rPr>
        <w:t>y con posibilidad de acceder a la nobleza “</w:t>
      </w:r>
      <w:r w:rsidRPr="007C5BB0">
        <w:rPr>
          <w:i/>
          <w:sz w:val="24"/>
          <w:szCs w:val="24"/>
        </w:rPr>
        <w:t xml:space="preserve">si pudieren y </w:t>
      </w:r>
      <w:r w:rsidR="00D60134" w:rsidRPr="007C5BB0">
        <w:rPr>
          <w:i/>
          <w:sz w:val="24"/>
          <w:szCs w:val="24"/>
        </w:rPr>
        <w:t>quisiesen</w:t>
      </w:r>
      <w:r w:rsidR="00D60134" w:rsidRPr="007C5BB0">
        <w:rPr>
          <w:sz w:val="24"/>
          <w:szCs w:val="24"/>
        </w:rPr>
        <w:t xml:space="preserve">”. </w:t>
      </w:r>
    </w:p>
    <w:p w:rsidR="00D60134" w:rsidRPr="007C5BB0" w:rsidRDefault="00D60134" w:rsidP="006364C7">
      <w:pPr>
        <w:ind w:right="1133"/>
        <w:jc w:val="both"/>
        <w:rPr>
          <w:sz w:val="24"/>
          <w:szCs w:val="24"/>
        </w:rPr>
      </w:pPr>
      <w:r w:rsidRPr="007C5BB0">
        <w:rPr>
          <w:sz w:val="24"/>
          <w:szCs w:val="24"/>
        </w:rPr>
        <w:t>El Fuero supuso también la conservación de su litúrgico ritual secular</w:t>
      </w:r>
      <w:r w:rsidR="00D70BD0" w:rsidRPr="007C5BB0">
        <w:rPr>
          <w:sz w:val="24"/>
          <w:szCs w:val="24"/>
        </w:rPr>
        <w:t>. La iglesia española</w:t>
      </w:r>
      <w:r w:rsidRPr="007C5BB0">
        <w:rPr>
          <w:sz w:val="24"/>
          <w:szCs w:val="24"/>
        </w:rPr>
        <w:t xml:space="preserve"> poseía</w:t>
      </w:r>
      <w:r w:rsidR="00864B05" w:rsidRPr="007C5BB0">
        <w:rPr>
          <w:sz w:val="24"/>
          <w:szCs w:val="24"/>
        </w:rPr>
        <w:t xml:space="preserve">, en efecto, </w:t>
      </w:r>
      <w:r w:rsidRPr="007C5BB0">
        <w:rPr>
          <w:sz w:val="24"/>
          <w:szCs w:val="24"/>
        </w:rPr>
        <w:t>desde principios del siglo VIII</w:t>
      </w:r>
      <w:r w:rsidR="00D32B94" w:rsidRPr="007C5BB0">
        <w:rPr>
          <w:sz w:val="24"/>
          <w:szCs w:val="24"/>
        </w:rPr>
        <w:t>,</w:t>
      </w:r>
      <w:r w:rsidRPr="007C5BB0">
        <w:rPr>
          <w:sz w:val="24"/>
          <w:szCs w:val="24"/>
        </w:rPr>
        <w:t xml:space="preserve"> una notable organización y una liturgia riquísima en contenido doctrinal que comenzó a elaborarse independientemente de la antigua romana</w:t>
      </w:r>
      <w:r w:rsidR="001818A8">
        <w:rPr>
          <w:sz w:val="24"/>
          <w:szCs w:val="24"/>
        </w:rPr>
        <w:t>,</w:t>
      </w:r>
      <w:r w:rsidRPr="007C5BB0">
        <w:rPr>
          <w:sz w:val="24"/>
          <w:szCs w:val="24"/>
        </w:rPr>
        <w:t xml:space="preserve"> ya desde el siglo V. Esta liturgia</w:t>
      </w:r>
      <w:r w:rsidR="00D70BD0" w:rsidRPr="007C5BB0">
        <w:rPr>
          <w:sz w:val="24"/>
          <w:szCs w:val="24"/>
        </w:rPr>
        <w:t xml:space="preserve"> había sido abolida</w:t>
      </w:r>
      <w:r w:rsidRPr="007C5BB0">
        <w:rPr>
          <w:sz w:val="24"/>
          <w:szCs w:val="24"/>
        </w:rPr>
        <w:t xml:space="preserve"> por Roma en la segunda mitad del siglo XI, lo que </w:t>
      </w:r>
      <w:r w:rsidR="00864B05" w:rsidRPr="007C5BB0">
        <w:rPr>
          <w:sz w:val="24"/>
          <w:szCs w:val="24"/>
        </w:rPr>
        <w:t xml:space="preserve">había </w:t>
      </w:r>
      <w:r w:rsidRPr="007C5BB0">
        <w:rPr>
          <w:sz w:val="24"/>
          <w:szCs w:val="24"/>
        </w:rPr>
        <w:t>provoc</w:t>
      </w:r>
      <w:r w:rsidR="00864B05" w:rsidRPr="007C5BB0">
        <w:rPr>
          <w:sz w:val="24"/>
          <w:szCs w:val="24"/>
        </w:rPr>
        <w:t>ado</w:t>
      </w:r>
      <w:r w:rsidRPr="007C5BB0">
        <w:rPr>
          <w:sz w:val="24"/>
          <w:szCs w:val="24"/>
        </w:rPr>
        <w:t xml:space="preserve"> una fuerte oposición por parte del grupo mozárabe de Toledo, ya que si el esfuerzo de reconquista </w:t>
      </w:r>
      <w:proofErr w:type="spellStart"/>
      <w:r w:rsidRPr="007C5BB0">
        <w:rPr>
          <w:sz w:val="24"/>
          <w:szCs w:val="24"/>
        </w:rPr>
        <w:t>venia</w:t>
      </w:r>
      <w:proofErr w:type="spellEnd"/>
      <w:r w:rsidRPr="007C5BB0">
        <w:rPr>
          <w:sz w:val="24"/>
          <w:szCs w:val="24"/>
        </w:rPr>
        <w:t xml:space="preserve"> desarrollándose con miras a </w:t>
      </w:r>
      <w:proofErr w:type="gramStart"/>
      <w:r w:rsidRPr="007C5BB0">
        <w:rPr>
          <w:sz w:val="24"/>
          <w:szCs w:val="24"/>
        </w:rPr>
        <w:t>las plena restauración</w:t>
      </w:r>
      <w:proofErr w:type="gramEnd"/>
      <w:r w:rsidRPr="007C5BB0">
        <w:rPr>
          <w:sz w:val="24"/>
          <w:szCs w:val="24"/>
        </w:rPr>
        <w:t xml:space="preserve"> del estado anterior a la venida y ocupación musulmana, la decisión reg</w:t>
      </w:r>
      <w:r w:rsidR="0055063C" w:rsidRPr="007C5BB0">
        <w:rPr>
          <w:sz w:val="24"/>
          <w:szCs w:val="24"/>
        </w:rPr>
        <w:t>i</w:t>
      </w:r>
      <w:r w:rsidRPr="007C5BB0">
        <w:rPr>
          <w:sz w:val="24"/>
          <w:szCs w:val="24"/>
        </w:rPr>
        <w:t xml:space="preserve">a de sustitución del ritual secular rompía el tradicionalismo añorado. Después de prolongada resistencia, el Rey y Roma accedieron a la conservación del ritual mozárabe en sus </w:t>
      </w:r>
      <w:r w:rsidR="001818A8">
        <w:rPr>
          <w:sz w:val="24"/>
          <w:szCs w:val="24"/>
        </w:rPr>
        <w:t>seis</w:t>
      </w:r>
      <w:r w:rsidRPr="007C5BB0">
        <w:rPr>
          <w:sz w:val="24"/>
          <w:szCs w:val="24"/>
        </w:rPr>
        <w:t xml:space="preserve"> parroquias de Toledo.</w:t>
      </w:r>
    </w:p>
    <w:p w:rsidR="000B6D05" w:rsidRPr="007C5BB0" w:rsidRDefault="000B6D05" w:rsidP="006364C7">
      <w:pPr>
        <w:ind w:right="1133"/>
        <w:jc w:val="both"/>
        <w:rPr>
          <w:rFonts w:cstheme="minorHAnsi"/>
          <w:sz w:val="24"/>
          <w:szCs w:val="24"/>
          <w:lang w:val="es-ES_tradnl"/>
        </w:rPr>
      </w:pPr>
      <w:r w:rsidRPr="007C5BB0">
        <w:rPr>
          <w:sz w:val="24"/>
          <w:szCs w:val="24"/>
        </w:rPr>
        <w:t xml:space="preserve">Los mozárabes bargueños, por su parte, quedaron adscritos preponderantemente a la Parroquia mozárabe de San Marcos, como así se demuestra en los sucesivos Censos y en sus Tazmías parroquiales, toda vez que constituían el grupo poblacional más numeroso de las alquerías cercanas a Toledo, siendo, prácticamente, el núcleo abastecedor de pan a la capital, ya que, curiosamente, en el desenvolvimiento económico de la época quedó transferida dicha función a la alquería de Bargas por ser el lugar más cercano a Toledo, con capacidad más rápida y segura de suministro. El abastecimiento a la capital de cereal, primero, y de pan cocido después, quedó arraigado en la localidad, con obligación desde 1628, y es por esto </w:t>
      </w:r>
      <w:proofErr w:type="gramStart"/>
      <w:r w:rsidRPr="007C5BB0">
        <w:rPr>
          <w:sz w:val="24"/>
          <w:szCs w:val="24"/>
        </w:rPr>
        <w:t>que</w:t>
      </w:r>
      <w:proofErr w:type="gramEnd"/>
      <w:r w:rsidRPr="007C5BB0">
        <w:rPr>
          <w:sz w:val="24"/>
          <w:szCs w:val="24"/>
        </w:rPr>
        <w:t xml:space="preserve"> </w:t>
      </w:r>
      <w:r w:rsidRPr="007C5BB0">
        <w:rPr>
          <w:rFonts w:cstheme="minorHAnsi"/>
          <w:sz w:val="24"/>
          <w:szCs w:val="24"/>
          <w:lang w:val="es-ES_tradnl"/>
        </w:rPr>
        <w:t>Félix Urabayen atribuye el oficio de panadero medieval a la tradición morisca de emigrantes toledanos que enraizaron en Bargas.</w:t>
      </w:r>
    </w:p>
    <w:p w:rsidR="00A86655" w:rsidRPr="007C5BB0" w:rsidRDefault="00A86655" w:rsidP="006364C7">
      <w:pPr>
        <w:ind w:right="1133"/>
        <w:jc w:val="both"/>
        <w:rPr>
          <w:sz w:val="24"/>
          <w:szCs w:val="24"/>
        </w:rPr>
      </w:pPr>
      <w:r w:rsidRPr="007C5BB0">
        <w:rPr>
          <w:sz w:val="24"/>
          <w:szCs w:val="24"/>
        </w:rPr>
        <w:t xml:space="preserve">Esta cercanía a Toledo del lugar de Bargas, así como su actividad económica, sería, en contrapartida, la causa de que sufriera el mayor castigo, tras la toma de Toledo, con la venida africana de almorávides y almohades, </w:t>
      </w:r>
      <w:r w:rsidR="000D7221" w:rsidRPr="007C5BB0">
        <w:rPr>
          <w:sz w:val="24"/>
          <w:szCs w:val="24"/>
        </w:rPr>
        <w:t>pues</w:t>
      </w:r>
      <w:r w:rsidRPr="007C5BB0">
        <w:rPr>
          <w:sz w:val="24"/>
          <w:szCs w:val="24"/>
        </w:rPr>
        <w:t xml:space="preserve"> ante la imposibilidad de conquistar la plaza se dedicaron a devastar todos sus alrededores a sangre y fuego, siendo</w:t>
      </w:r>
      <w:r w:rsidR="000D7221" w:rsidRPr="007C5BB0">
        <w:rPr>
          <w:sz w:val="24"/>
          <w:szCs w:val="24"/>
        </w:rPr>
        <w:t xml:space="preserve"> </w:t>
      </w:r>
      <w:r w:rsidRPr="007C5BB0">
        <w:rPr>
          <w:sz w:val="24"/>
          <w:szCs w:val="24"/>
        </w:rPr>
        <w:t xml:space="preserve">la comarca </w:t>
      </w:r>
      <w:proofErr w:type="spellStart"/>
      <w:r w:rsidRPr="007C5BB0">
        <w:rPr>
          <w:sz w:val="24"/>
          <w:szCs w:val="24"/>
        </w:rPr>
        <w:lastRenderedPageBreak/>
        <w:t>sagreña</w:t>
      </w:r>
      <w:proofErr w:type="spellEnd"/>
      <w:r w:rsidRPr="007C5BB0">
        <w:rPr>
          <w:sz w:val="24"/>
          <w:szCs w:val="24"/>
        </w:rPr>
        <w:t xml:space="preserve"> de Cabañas, Magán y Bargas las predilectas de sus campañas, como se refleja en los Anales Toledanos que, de modo taxativo, así lo especifican, siendo las más notables las ocurridas en los años 1110, 1114 y 1130</w:t>
      </w:r>
      <w:r w:rsidR="00864B05" w:rsidRPr="007C5BB0">
        <w:rPr>
          <w:sz w:val="24"/>
          <w:szCs w:val="24"/>
        </w:rPr>
        <w:t>. E</w:t>
      </w:r>
      <w:r w:rsidRPr="007C5BB0">
        <w:rPr>
          <w:sz w:val="24"/>
          <w:szCs w:val="24"/>
        </w:rPr>
        <w:t xml:space="preserve">n ésta última, además, se llevaron 50 prisioneros de </w:t>
      </w:r>
      <w:r w:rsidR="00864B05" w:rsidRPr="007C5BB0">
        <w:rPr>
          <w:sz w:val="24"/>
          <w:szCs w:val="24"/>
        </w:rPr>
        <w:t>Bargas</w:t>
      </w:r>
      <w:r w:rsidRPr="007C5BB0">
        <w:rPr>
          <w:sz w:val="24"/>
          <w:szCs w:val="24"/>
        </w:rPr>
        <w:t>.</w:t>
      </w:r>
    </w:p>
    <w:p w:rsidR="00A86655" w:rsidRPr="007C5BB0" w:rsidRDefault="00A86655" w:rsidP="006364C7">
      <w:pPr>
        <w:ind w:right="1133"/>
        <w:jc w:val="both"/>
        <w:rPr>
          <w:sz w:val="24"/>
          <w:szCs w:val="24"/>
        </w:rPr>
      </w:pPr>
      <w:r w:rsidRPr="007C5BB0">
        <w:rPr>
          <w:sz w:val="24"/>
          <w:szCs w:val="24"/>
        </w:rPr>
        <w:t xml:space="preserve">Posteriormente, en tiempos de Alfonso VII, como consecuencia de los destrozos y bajas sufridas en </w:t>
      </w:r>
      <w:r w:rsidR="000D7221" w:rsidRPr="007C5BB0">
        <w:rPr>
          <w:sz w:val="24"/>
          <w:szCs w:val="24"/>
        </w:rPr>
        <w:t>Bargas</w:t>
      </w:r>
      <w:r w:rsidRPr="007C5BB0">
        <w:rPr>
          <w:sz w:val="24"/>
          <w:szCs w:val="24"/>
        </w:rPr>
        <w:t xml:space="preserve"> y su zona colindante</w:t>
      </w:r>
      <w:r w:rsidR="00E5409E" w:rsidRPr="007C5BB0">
        <w:rPr>
          <w:sz w:val="24"/>
          <w:szCs w:val="24"/>
        </w:rPr>
        <w:t xml:space="preserve"> por las </w:t>
      </w:r>
      <w:proofErr w:type="spellStart"/>
      <w:r w:rsidR="00E5409E" w:rsidRPr="007C5BB0">
        <w:rPr>
          <w:sz w:val="24"/>
          <w:szCs w:val="24"/>
        </w:rPr>
        <w:t>razzias</w:t>
      </w:r>
      <w:proofErr w:type="spellEnd"/>
      <w:r w:rsidR="00E5409E" w:rsidRPr="007C5BB0">
        <w:rPr>
          <w:sz w:val="24"/>
          <w:szCs w:val="24"/>
        </w:rPr>
        <w:t xml:space="preserve"> e incursiones de los </w:t>
      </w:r>
      <w:r w:rsidR="00E706D5" w:rsidRPr="007C5BB0">
        <w:rPr>
          <w:sz w:val="24"/>
          <w:szCs w:val="24"/>
        </w:rPr>
        <w:t xml:space="preserve">grupos </w:t>
      </w:r>
      <w:r w:rsidR="00E5409E" w:rsidRPr="007C5BB0">
        <w:rPr>
          <w:sz w:val="24"/>
          <w:szCs w:val="24"/>
        </w:rPr>
        <w:t>sarracenos</w:t>
      </w:r>
      <w:r w:rsidRPr="007C5BB0">
        <w:rPr>
          <w:sz w:val="24"/>
          <w:szCs w:val="24"/>
        </w:rPr>
        <w:t xml:space="preserve">, tuvo lugar una </w:t>
      </w:r>
      <w:r w:rsidR="00167CA2" w:rsidRPr="007C5BB0">
        <w:rPr>
          <w:sz w:val="24"/>
          <w:szCs w:val="24"/>
        </w:rPr>
        <w:t xml:space="preserve">nueva </w:t>
      </w:r>
      <w:r w:rsidRPr="007C5BB0">
        <w:rPr>
          <w:sz w:val="24"/>
          <w:szCs w:val="24"/>
        </w:rPr>
        <w:t>repoblación que alcanzó hasta el lugar de la actual Camarena</w:t>
      </w:r>
      <w:r w:rsidR="000D7221" w:rsidRPr="007C5BB0">
        <w:rPr>
          <w:sz w:val="24"/>
          <w:szCs w:val="24"/>
        </w:rPr>
        <w:t xml:space="preserve">, </w:t>
      </w:r>
      <w:r w:rsidRPr="007C5BB0">
        <w:rPr>
          <w:sz w:val="24"/>
          <w:szCs w:val="24"/>
        </w:rPr>
        <w:t xml:space="preserve">al igual que comenzó a poblarse el lugar de </w:t>
      </w:r>
      <w:proofErr w:type="spellStart"/>
      <w:r w:rsidRPr="007C5BB0">
        <w:rPr>
          <w:sz w:val="24"/>
          <w:szCs w:val="24"/>
        </w:rPr>
        <w:t>Arcicollar</w:t>
      </w:r>
      <w:proofErr w:type="spellEnd"/>
      <w:r w:rsidRPr="007C5BB0">
        <w:rPr>
          <w:sz w:val="24"/>
          <w:szCs w:val="24"/>
        </w:rPr>
        <w:t xml:space="preserve"> y la alquería de </w:t>
      </w:r>
      <w:proofErr w:type="spellStart"/>
      <w:r w:rsidR="000D7221" w:rsidRPr="007C5BB0">
        <w:rPr>
          <w:sz w:val="24"/>
          <w:szCs w:val="24"/>
        </w:rPr>
        <w:t>Calvín</w:t>
      </w:r>
      <w:proofErr w:type="spellEnd"/>
      <w:r w:rsidRPr="007C5BB0">
        <w:rPr>
          <w:sz w:val="24"/>
          <w:szCs w:val="24"/>
        </w:rPr>
        <w:t xml:space="preserve"> en su total integridad, es decir, los </w:t>
      </w:r>
      <w:r w:rsidR="005B7DBA" w:rsidRPr="007C5BB0">
        <w:rPr>
          <w:sz w:val="24"/>
          <w:szCs w:val="24"/>
        </w:rPr>
        <w:t xml:space="preserve">parajes </w:t>
      </w:r>
      <w:r w:rsidR="000D7221" w:rsidRPr="007C5BB0">
        <w:rPr>
          <w:sz w:val="24"/>
          <w:szCs w:val="24"/>
        </w:rPr>
        <w:t xml:space="preserve">que </w:t>
      </w:r>
      <w:r w:rsidRPr="007C5BB0">
        <w:rPr>
          <w:sz w:val="24"/>
          <w:szCs w:val="24"/>
        </w:rPr>
        <w:t xml:space="preserve">hoy </w:t>
      </w:r>
      <w:r w:rsidR="000D7221" w:rsidRPr="007C5BB0">
        <w:rPr>
          <w:sz w:val="24"/>
          <w:szCs w:val="24"/>
        </w:rPr>
        <w:t xml:space="preserve">constituyen </w:t>
      </w:r>
      <w:proofErr w:type="spellStart"/>
      <w:r w:rsidRPr="007C5BB0">
        <w:rPr>
          <w:sz w:val="24"/>
          <w:szCs w:val="24"/>
        </w:rPr>
        <w:t>Cal</w:t>
      </w:r>
      <w:r w:rsidR="000D7221" w:rsidRPr="007C5BB0">
        <w:rPr>
          <w:sz w:val="24"/>
          <w:szCs w:val="24"/>
        </w:rPr>
        <w:t>v</w:t>
      </w:r>
      <w:r w:rsidRPr="007C5BB0">
        <w:rPr>
          <w:sz w:val="24"/>
          <w:szCs w:val="24"/>
        </w:rPr>
        <w:t>ín</w:t>
      </w:r>
      <w:proofErr w:type="spellEnd"/>
      <w:r w:rsidRPr="007C5BB0">
        <w:rPr>
          <w:sz w:val="24"/>
          <w:szCs w:val="24"/>
        </w:rPr>
        <w:t xml:space="preserve"> Alto y Bajo</w:t>
      </w:r>
      <w:r w:rsidR="000D7221" w:rsidRPr="007C5BB0">
        <w:rPr>
          <w:sz w:val="24"/>
          <w:szCs w:val="24"/>
        </w:rPr>
        <w:t xml:space="preserve"> de nuestro término municipal</w:t>
      </w:r>
      <w:r w:rsidRPr="007C5BB0">
        <w:rPr>
          <w:sz w:val="24"/>
          <w:szCs w:val="24"/>
        </w:rPr>
        <w:t>, finalizándose con el repartimiento de Olías en ochavos de 18 yugadas y delimitándose los términos de Olías con Bargas</w:t>
      </w:r>
      <w:r w:rsidR="00E5409E" w:rsidRPr="007C5BB0">
        <w:rPr>
          <w:sz w:val="24"/>
          <w:szCs w:val="24"/>
        </w:rPr>
        <w:t>. Las repoblaciones fueron</w:t>
      </w:r>
      <w:r w:rsidRPr="007C5BB0">
        <w:rPr>
          <w:sz w:val="24"/>
          <w:szCs w:val="24"/>
        </w:rPr>
        <w:t xml:space="preserve"> ampliadas después por Alfonso VIII al conceder las </w:t>
      </w:r>
      <w:proofErr w:type="spellStart"/>
      <w:r w:rsidRPr="007C5BB0">
        <w:rPr>
          <w:sz w:val="24"/>
          <w:szCs w:val="24"/>
        </w:rPr>
        <w:t>Mazaravedas</w:t>
      </w:r>
      <w:proofErr w:type="spellEnd"/>
      <w:r w:rsidRPr="007C5BB0">
        <w:rPr>
          <w:sz w:val="24"/>
          <w:szCs w:val="24"/>
        </w:rPr>
        <w:t xml:space="preserve"> al arcediano mozárabe Domingo Abd </w:t>
      </w:r>
      <w:proofErr w:type="spellStart"/>
      <w:r w:rsidRPr="007C5BB0">
        <w:rPr>
          <w:sz w:val="24"/>
          <w:szCs w:val="24"/>
        </w:rPr>
        <w:t>Allah</w:t>
      </w:r>
      <w:proofErr w:type="spellEnd"/>
      <w:r w:rsidRPr="007C5BB0">
        <w:rPr>
          <w:sz w:val="24"/>
          <w:szCs w:val="24"/>
        </w:rPr>
        <w:t xml:space="preserve"> </w:t>
      </w:r>
      <w:proofErr w:type="spellStart"/>
      <w:r w:rsidRPr="007C5BB0">
        <w:rPr>
          <w:sz w:val="24"/>
          <w:szCs w:val="24"/>
        </w:rPr>
        <w:t>Alpolichén</w:t>
      </w:r>
      <w:proofErr w:type="spellEnd"/>
      <w:r w:rsidRPr="007C5BB0">
        <w:rPr>
          <w:sz w:val="24"/>
          <w:szCs w:val="24"/>
        </w:rPr>
        <w:t>.</w:t>
      </w:r>
    </w:p>
    <w:p w:rsidR="00A86655" w:rsidRPr="007C5BB0" w:rsidRDefault="00D85BC3" w:rsidP="006364C7">
      <w:pPr>
        <w:ind w:right="1133"/>
        <w:jc w:val="both"/>
        <w:rPr>
          <w:sz w:val="24"/>
          <w:szCs w:val="24"/>
        </w:rPr>
      </w:pPr>
      <w:r w:rsidRPr="007C5BB0">
        <w:rPr>
          <w:sz w:val="24"/>
          <w:szCs w:val="24"/>
        </w:rPr>
        <w:t xml:space="preserve">Entre los nuevos propietarios se encontraban también </w:t>
      </w:r>
      <w:r w:rsidR="00A86655" w:rsidRPr="007C5BB0">
        <w:rPr>
          <w:sz w:val="24"/>
          <w:szCs w:val="24"/>
        </w:rPr>
        <w:t xml:space="preserve">las distintas órdenes monásticas sucesivamente establecidas en Toledo, </w:t>
      </w:r>
      <w:r w:rsidRPr="007C5BB0">
        <w:rPr>
          <w:sz w:val="24"/>
          <w:szCs w:val="24"/>
        </w:rPr>
        <w:t xml:space="preserve">a quienes los reyes medievales habían ido asignando </w:t>
      </w:r>
      <w:r w:rsidR="00E5409E" w:rsidRPr="007C5BB0">
        <w:rPr>
          <w:sz w:val="24"/>
          <w:szCs w:val="24"/>
        </w:rPr>
        <w:t>una</w:t>
      </w:r>
      <w:r w:rsidR="00A86655" w:rsidRPr="007C5BB0">
        <w:rPr>
          <w:sz w:val="24"/>
          <w:szCs w:val="24"/>
        </w:rPr>
        <w:t xml:space="preserve"> parte de las tierras de Bargas, que, prácticamente, permanecieron en su poder hasta la época de las desamortizaciones, destacando entre las mismas las siguientes: </w:t>
      </w:r>
      <w:proofErr w:type="spellStart"/>
      <w:r w:rsidR="00A86655" w:rsidRPr="007C5BB0">
        <w:rPr>
          <w:sz w:val="24"/>
          <w:szCs w:val="24"/>
        </w:rPr>
        <w:t>Cal</w:t>
      </w:r>
      <w:r w:rsidR="00E5409E" w:rsidRPr="007C5BB0">
        <w:rPr>
          <w:sz w:val="24"/>
          <w:szCs w:val="24"/>
        </w:rPr>
        <w:t>v</w:t>
      </w:r>
      <w:r w:rsidR="00A86655" w:rsidRPr="007C5BB0">
        <w:rPr>
          <w:sz w:val="24"/>
          <w:szCs w:val="24"/>
        </w:rPr>
        <w:t>ín</w:t>
      </w:r>
      <w:proofErr w:type="spellEnd"/>
      <w:r w:rsidR="00A86655" w:rsidRPr="007C5BB0">
        <w:rPr>
          <w:sz w:val="24"/>
          <w:szCs w:val="24"/>
        </w:rPr>
        <w:t xml:space="preserve"> Alto pasó al dominio de los Jerónimos de la </w:t>
      </w:r>
      <w:proofErr w:type="spellStart"/>
      <w:r w:rsidR="00A86655" w:rsidRPr="007C5BB0">
        <w:rPr>
          <w:sz w:val="24"/>
          <w:szCs w:val="24"/>
        </w:rPr>
        <w:t>Sisla</w:t>
      </w:r>
      <w:proofErr w:type="spellEnd"/>
      <w:r w:rsidR="00A86655" w:rsidRPr="007C5BB0">
        <w:rPr>
          <w:sz w:val="24"/>
          <w:szCs w:val="24"/>
        </w:rPr>
        <w:t xml:space="preserve">; </w:t>
      </w:r>
      <w:proofErr w:type="spellStart"/>
      <w:r w:rsidR="00A86655" w:rsidRPr="007C5BB0">
        <w:rPr>
          <w:sz w:val="24"/>
          <w:szCs w:val="24"/>
        </w:rPr>
        <w:t>Barruelos</w:t>
      </w:r>
      <w:proofErr w:type="spellEnd"/>
      <w:r w:rsidR="00A86655" w:rsidRPr="007C5BB0">
        <w:rPr>
          <w:sz w:val="24"/>
          <w:szCs w:val="24"/>
        </w:rPr>
        <w:t xml:space="preserve"> a los Trinitarios; </w:t>
      </w:r>
      <w:proofErr w:type="spellStart"/>
      <w:r w:rsidR="00A86655" w:rsidRPr="007C5BB0">
        <w:rPr>
          <w:sz w:val="24"/>
          <w:szCs w:val="24"/>
        </w:rPr>
        <w:t>Arrayel</w:t>
      </w:r>
      <w:proofErr w:type="spellEnd"/>
      <w:r w:rsidR="00A86655" w:rsidRPr="007C5BB0">
        <w:rPr>
          <w:sz w:val="24"/>
          <w:szCs w:val="24"/>
        </w:rPr>
        <w:t xml:space="preserve"> a las Agustinas de Santa Úrsula</w:t>
      </w:r>
      <w:r w:rsidR="00E5409E" w:rsidRPr="007C5BB0">
        <w:rPr>
          <w:sz w:val="24"/>
          <w:szCs w:val="24"/>
        </w:rPr>
        <w:t>,</w:t>
      </w:r>
      <w:r w:rsidR="00A86655" w:rsidRPr="007C5BB0">
        <w:rPr>
          <w:sz w:val="24"/>
          <w:szCs w:val="24"/>
        </w:rPr>
        <w:t xml:space="preserve"> rescatándolo del dominio del hebreo </w:t>
      </w:r>
      <w:proofErr w:type="spellStart"/>
      <w:r w:rsidR="00A86655" w:rsidRPr="007C5BB0">
        <w:rPr>
          <w:sz w:val="24"/>
          <w:szCs w:val="24"/>
        </w:rPr>
        <w:t>Mose</w:t>
      </w:r>
      <w:proofErr w:type="spellEnd"/>
      <w:r w:rsidR="00A86655" w:rsidRPr="007C5BB0">
        <w:rPr>
          <w:sz w:val="24"/>
          <w:szCs w:val="24"/>
        </w:rPr>
        <w:t xml:space="preserve"> I Ben </w:t>
      </w:r>
      <w:proofErr w:type="spellStart"/>
      <w:r w:rsidR="00A86655" w:rsidRPr="007C5BB0">
        <w:rPr>
          <w:sz w:val="24"/>
          <w:szCs w:val="24"/>
        </w:rPr>
        <w:t>Abradel</w:t>
      </w:r>
      <w:proofErr w:type="spellEnd"/>
      <w:r w:rsidR="00A86655" w:rsidRPr="007C5BB0">
        <w:rPr>
          <w:sz w:val="24"/>
          <w:szCs w:val="24"/>
        </w:rPr>
        <w:t xml:space="preserve">; </w:t>
      </w:r>
      <w:proofErr w:type="spellStart"/>
      <w:r w:rsidR="00A86655" w:rsidRPr="007C5BB0">
        <w:rPr>
          <w:sz w:val="24"/>
          <w:szCs w:val="24"/>
        </w:rPr>
        <w:t>Aceñuelas</w:t>
      </w:r>
      <w:proofErr w:type="spellEnd"/>
      <w:r w:rsidR="00A86655" w:rsidRPr="007C5BB0">
        <w:rPr>
          <w:sz w:val="24"/>
          <w:szCs w:val="24"/>
        </w:rPr>
        <w:t xml:space="preserve"> al Convento de Madre de Dios; </w:t>
      </w:r>
      <w:proofErr w:type="spellStart"/>
      <w:r w:rsidR="00A86655" w:rsidRPr="007C5BB0">
        <w:rPr>
          <w:sz w:val="24"/>
          <w:szCs w:val="24"/>
        </w:rPr>
        <w:t>Loranquillo</w:t>
      </w:r>
      <w:proofErr w:type="spellEnd"/>
      <w:r w:rsidR="00A86655" w:rsidRPr="007C5BB0">
        <w:rPr>
          <w:sz w:val="24"/>
          <w:szCs w:val="24"/>
        </w:rPr>
        <w:t xml:space="preserve"> a las Franciscanas de Santa Isabel; el pago del Realejo a las Dominicas de Santo Domingo el Real; </w:t>
      </w:r>
      <w:proofErr w:type="spellStart"/>
      <w:r w:rsidR="00A86655" w:rsidRPr="007C5BB0">
        <w:rPr>
          <w:sz w:val="24"/>
          <w:szCs w:val="24"/>
        </w:rPr>
        <w:t>Espadaluenga</w:t>
      </w:r>
      <w:proofErr w:type="spellEnd"/>
      <w:r w:rsidR="00A86655" w:rsidRPr="007C5BB0">
        <w:rPr>
          <w:sz w:val="24"/>
          <w:szCs w:val="24"/>
        </w:rPr>
        <w:t xml:space="preserve"> a la Basílica de Santa Leocadia</w:t>
      </w:r>
      <w:r w:rsidR="00453631" w:rsidRPr="007C5BB0">
        <w:rPr>
          <w:sz w:val="24"/>
          <w:szCs w:val="24"/>
        </w:rPr>
        <w:t xml:space="preserve">. </w:t>
      </w:r>
      <w:r w:rsidR="00220888">
        <w:rPr>
          <w:sz w:val="24"/>
          <w:szCs w:val="24"/>
        </w:rPr>
        <w:t xml:space="preserve">En cuanto a </w:t>
      </w:r>
      <w:r w:rsidR="00453631" w:rsidRPr="007C5BB0">
        <w:rPr>
          <w:sz w:val="24"/>
          <w:szCs w:val="24"/>
        </w:rPr>
        <w:t>L</w:t>
      </w:r>
      <w:r w:rsidR="00A86655" w:rsidRPr="007C5BB0">
        <w:rPr>
          <w:sz w:val="24"/>
          <w:szCs w:val="24"/>
        </w:rPr>
        <w:t xml:space="preserve">os Llanos, El Chivero y </w:t>
      </w:r>
      <w:proofErr w:type="spellStart"/>
      <w:r w:rsidR="00A86655" w:rsidRPr="007C5BB0">
        <w:rPr>
          <w:sz w:val="24"/>
          <w:szCs w:val="24"/>
        </w:rPr>
        <w:t>Loranque</w:t>
      </w:r>
      <w:proofErr w:type="spellEnd"/>
      <w:r w:rsidR="00453631" w:rsidRPr="007C5BB0">
        <w:rPr>
          <w:sz w:val="24"/>
          <w:szCs w:val="24"/>
        </w:rPr>
        <w:t xml:space="preserve">, por su parte, </w:t>
      </w:r>
      <w:r w:rsidR="00A86655" w:rsidRPr="007C5BB0">
        <w:rPr>
          <w:sz w:val="24"/>
          <w:szCs w:val="24"/>
        </w:rPr>
        <w:t xml:space="preserve">pasaron posteriormente a la Beneficencia, </w:t>
      </w:r>
      <w:r w:rsidR="00453631" w:rsidRPr="007C5BB0">
        <w:rPr>
          <w:sz w:val="24"/>
          <w:szCs w:val="24"/>
        </w:rPr>
        <w:t>mientras que algunas</w:t>
      </w:r>
      <w:r w:rsidR="00A86655" w:rsidRPr="007C5BB0">
        <w:rPr>
          <w:sz w:val="24"/>
          <w:szCs w:val="24"/>
        </w:rPr>
        <w:t xml:space="preserve"> tierras y pagos sueltos en el camino de </w:t>
      </w:r>
      <w:proofErr w:type="spellStart"/>
      <w:r w:rsidR="00A86655" w:rsidRPr="007C5BB0">
        <w:rPr>
          <w:sz w:val="24"/>
          <w:szCs w:val="24"/>
        </w:rPr>
        <w:t>Yunclillos</w:t>
      </w:r>
      <w:proofErr w:type="spellEnd"/>
      <w:r w:rsidR="00A86655" w:rsidRPr="007C5BB0">
        <w:rPr>
          <w:sz w:val="24"/>
          <w:szCs w:val="24"/>
        </w:rPr>
        <w:t xml:space="preserve"> </w:t>
      </w:r>
      <w:r w:rsidR="00453631" w:rsidRPr="007C5BB0">
        <w:rPr>
          <w:sz w:val="24"/>
          <w:szCs w:val="24"/>
        </w:rPr>
        <w:t xml:space="preserve">se asignaron </w:t>
      </w:r>
      <w:r w:rsidR="00A86655" w:rsidRPr="007C5BB0">
        <w:rPr>
          <w:sz w:val="24"/>
          <w:szCs w:val="24"/>
        </w:rPr>
        <w:t>al Hospital de Santiago construido junto al Alcázar de Toledo.</w:t>
      </w:r>
    </w:p>
    <w:p w:rsidR="0017796E" w:rsidRPr="0017796E" w:rsidRDefault="00D85BC3" w:rsidP="006364C7">
      <w:pPr>
        <w:ind w:right="1133"/>
        <w:jc w:val="both"/>
        <w:rPr>
          <w:del w:id="1" w:author="BLANCA" w:date="2002-06-27T11:44:00Z"/>
          <w:sz w:val="24"/>
          <w:szCs w:val="24"/>
        </w:rPr>
      </w:pPr>
      <w:r w:rsidRPr="007C5BB0">
        <w:rPr>
          <w:sz w:val="24"/>
          <w:szCs w:val="24"/>
        </w:rPr>
        <w:t xml:space="preserve">En cuanto a los </w:t>
      </w:r>
      <w:r w:rsidR="00A86655" w:rsidRPr="007C5BB0">
        <w:rPr>
          <w:sz w:val="24"/>
          <w:szCs w:val="24"/>
        </w:rPr>
        <w:t>grupos mozárabes bargueños</w:t>
      </w:r>
      <w:r w:rsidRPr="007C5BB0">
        <w:rPr>
          <w:sz w:val="24"/>
          <w:szCs w:val="24"/>
        </w:rPr>
        <w:t>, su adscripción</w:t>
      </w:r>
      <w:r w:rsidR="00A86655" w:rsidRPr="007C5BB0">
        <w:rPr>
          <w:sz w:val="24"/>
          <w:szCs w:val="24"/>
        </w:rPr>
        <w:t xml:space="preserve"> a su lugar, tierras y oficios se mantuvo con intensidad en siglos posteriores, como se demuestra en los censos comunales, especialmente reveladores de su permanencia e identidad mozárabe, toda vez que de acuerdo con la legislación tradicional estaban exentos del pago de diezmos, ya que, al margen de la nobleza, la clasificación con las distintas clases de vecindario se mantuvo hasta </w:t>
      </w:r>
      <w:r w:rsidR="0017796E">
        <w:rPr>
          <w:sz w:val="24"/>
          <w:szCs w:val="24"/>
        </w:rPr>
        <w:t xml:space="preserve">bien entrado el siglo </w:t>
      </w:r>
      <w:proofErr w:type="spellStart"/>
      <w:r w:rsidR="0017796E">
        <w:rPr>
          <w:sz w:val="24"/>
          <w:szCs w:val="24"/>
        </w:rPr>
        <w:t>XIX.</w:t>
      </w:r>
    </w:p>
    <w:p w:rsidR="00D77759" w:rsidRPr="007C5BB0" w:rsidRDefault="00E706D5" w:rsidP="006364C7">
      <w:pPr>
        <w:ind w:right="1133"/>
        <w:jc w:val="both"/>
        <w:rPr>
          <w:sz w:val="24"/>
          <w:szCs w:val="24"/>
        </w:rPr>
      </w:pPr>
      <w:r w:rsidRPr="007C5BB0">
        <w:rPr>
          <w:sz w:val="24"/>
          <w:szCs w:val="24"/>
        </w:rPr>
        <w:t>No</w:t>
      </w:r>
      <w:proofErr w:type="spellEnd"/>
      <w:r w:rsidRPr="007C5BB0">
        <w:rPr>
          <w:sz w:val="24"/>
          <w:szCs w:val="24"/>
        </w:rPr>
        <w:t xml:space="preserve"> obstante</w:t>
      </w:r>
      <w:r w:rsidR="00D77759" w:rsidRPr="007C5BB0">
        <w:rPr>
          <w:sz w:val="24"/>
          <w:szCs w:val="24"/>
        </w:rPr>
        <w:t>, en la documentación existente, reflejada principalmente en los documentos de González Palencia y en los del archivo del</w:t>
      </w:r>
      <w:r w:rsidR="00D77759" w:rsidRPr="007C5BB0">
        <w:rPr>
          <w:color w:val="FF0000"/>
          <w:sz w:val="24"/>
          <w:szCs w:val="24"/>
        </w:rPr>
        <w:t xml:space="preserve"> </w:t>
      </w:r>
      <w:r w:rsidR="00D77759" w:rsidRPr="007C5BB0">
        <w:rPr>
          <w:sz w:val="24"/>
          <w:szCs w:val="24"/>
        </w:rPr>
        <w:t xml:space="preserve">convento de San Clemente, no constan la vecindad y nominación en ella de los propietarios, toda vez que, siguiendo la secular costumbre datada desde la época visigoda y seguida por los musulmanes, la inmensa mayoría eran residentes de la capital, salvo algunos mozárabes que lo hacían en sus tierras, manteniendo en las mismas a sus “colonos”. Dicha dificultad en su apreciación se debía a que, a partir del siglo X, gran parte de la mozarabía anteponía nombres arábigos a su patronímico, </w:t>
      </w:r>
      <w:r w:rsidR="0017796E">
        <w:rPr>
          <w:sz w:val="24"/>
          <w:szCs w:val="24"/>
        </w:rPr>
        <w:t>el cual</w:t>
      </w:r>
      <w:r w:rsidR="00D77759" w:rsidRPr="007C5BB0">
        <w:rPr>
          <w:sz w:val="24"/>
          <w:szCs w:val="24"/>
        </w:rPr>
        <w:t xml:space="preserve"> solamente figuraba al final, costumbre mantenida por el patriciado urbano mozárabe propietario de la mayor parte de las zonas rurales próximas a Toledo.</w:t>
      </w:r>
    </w:p>
    <w:p w:rsidR="00A86655" w:rsidRPr="007C5BB0" w:rsidRDefault="003559D2" w:rsidP="006364C7">
      <w:pPr>
        <w:ind w:right="1133"/>
        <w:jc w:val="both"/>
        <w:rPr>
          <w:sz w:val="24"/>
          <w:szCs w:val="24"/>
        </w:rPr>
      </w:pPr>
      <w:r w:rsidRPr="007C5BB0">
        <w:rPr>
          <w:sz w:val="24"/>
          <w:szCs w:val="24"/>
        </w:rPr>
        <w:lastRenderedPageBreak/>
        <w:t>Afortunadamente, nuestro archivo municipal conserva un</w:t>
      </w:r>
      <w:r w:rsidR="00A86655" w:rsidRPr="007C5BB0">
        <w:rPr>
          <w:sz w:val="24"/>
          <w:szCs w:val="24"/>
        </w:rPr>
        <w:t xml:space="preserve"> Padrón y Vecindario General hecho en Bargas en el año 1737, en virtud de la Orden de la Real Sala de Hijosdalgo de la Chancillería de Valladolid, </w:t>
      </w:r>
      <w:r w:rsidRPr="007C5BB0">
        <w:rPr>
          <w:sz w:val="24"/>
          <w:szCs w:val="24"/>
        </w:rPr>
        <w:t>que es</w:t>
      </w:r>
      <w:r w:rsidR="00A86655" w:rsidRPr="007C5BB0">
        <w:rPr>
          <w:sz w:val="24"/>
          <w:szCs w:val="24"/>
        </w:rPr>
        <w:t xml:space="preserve"> relevante para conocer </w:t>
      </w:r>
      <w:r w:rsidR="00522879" w:rsidRPr="007C5BB0">
        <w:rPr>
          <w:sz w:val="24"/>
          <w:szCs w:val="24"/>
        </w:rPr>
        <w:t xml:space="preserve">datos sobre el </w:t>
      </w:r>
      <w:r w:rsidR="00A571CC" w:rsidRPr="007C5BB0">
        <w:rPr>
          <w:sz w:val="24"/>
          <w:szCs w:val="24"/>
        </w:rPr>
        <w:t>arraigo de la población mozárabe en Bar</w:t>
      </w:r>
      <w:r w:rsidR="00A86655" w:rsidRPr="007C5BB0">
        <w:rPr>
          <w:sz w:val="24"/>
          <w:szCs w:val="24"/>
        </w:rPr>
        <w:t>gas durante el Antiguo Régimen. Se realizó en un momento en que, al haber sido suprimidos determinados servicios y tributos obtenidos a través de los concejos por el sistema de repartimiento, desaparecía con ellos uno de los motivos por los que con más cuidado se efectuaban en los municipios los padrones con distinción de Estados o clases y las chancillerías perdieron, de esta forma, un importante elemento de juicio para poder fallar en los pleitos de hidalguía. Por ello, en 1736 se eleva al Rey una petición del Fiscal de la Chancillería de Valladolid por la que se solicita se ordene llevar a cabo un empadronamiento general de los lugares de su jurisdicción para tratar de evitar posibles falsificaciones en las probanzas de hidalguía.</w:t>
      </w:r>
    </w:p>
    <w:p w:rsidR="00A86655" w:rsidRPr="007C5BB0" w:rsidRDefault="00A86655" w:rsidP="006364C7">
      <w:pPr>
        <w:ind w:right="1133"/>
        <w:jc w:val="both"/>
        <w:rPr>
          <w:sz w:val="24"/>
          <w:szCs w:val="24"/>
        </w:rPr>
      </w:pPr>
      <w:r w:rsidRPr="007C5BB0">
        <w:rPr>
          <w:sz w:val="24"/>
          <w:szCs w:val="24"/>
        </w:rPr>
        <w:t xml:space="preserve">De esta manera, en </w:t>
      </w:r>
      <w:r w:rsidR="003559D2" w:rsidRPr="007C5BB0">
        <w:rPr>
          <w:sz w:val="24"/>
          <w:szCs w:val="24"/>
        </w:rPr>
        <w:t>este documento hallamos</w:t>
      </w:r>
      <w:r w:rsidRPr="007C5BB0">
        <w:rPr>
          <w:sz w:val="24"/>
          <w:szCs w:val="24"/>
        </w:rPr>
        <w:t xml:space="preserve"> una </w:t>
      </w:r>
      <w:r w:rsidR="003559D2" w:rsidRPr="007C5BB0">
        <w:rPr>
          <w:sz w:val="24"/>
          <w:szCs w:val="24"/>
        </w:rPr>
        <w:t xml:space="preserve">completísima </w:t>
      </w:r>
      <w:r w:rsidRPr="007C5BB0">
        <w:rPr>
          <w:sz w:val="24"/>
          <w:szCs w:val="24"/>
        </w:rPr>
        <w:t xml:space="preserve">relación de vecinos (cabezas de familia) </w:t>
      </w:r>
      <w:r w:rsidR="003559D2" w:rsidRPr="007C5BB0">
        <w:rPr>
          <w:sz w:val="24"/>
          <w:szCs w:val="24"/>
        </w:rPr>
        <w:t xml:space="preserve">de Bargas </w:t>
      </w:r>
      <w:r w:rsidRPr="007C5BB0">
        <w:rPr>
          <w:sz w:val="24"/>
          <w:szCs w:val="24"/>
        </w:rPr>
        <w:t>en su condición</w:t>
      </w:r>
      <w:r w:rsidR="00A571CC" w:rsidRPr="007C5BB0">
        <w:rPr>
          <w:sz w:val="24"/>
          <w:szCs w:val="24"/>
        </w:rPr>
        <w:t>,</w:t>
      </w:r>
      <w:r w:rsidRPr="007C5BB0">
        <w:rPr>
          <w:sz w:val="24"/>
          <w:szCs w:val="24"/>
        </w:rPr>
        <w:t xml:space="preserve"> tanto de pecheros como de hidalgos, incluidos los vecinos de Toledo que mantienen propiedades en la localidad. </w:t>
      </w:r>
    </w:p>
    <w:p w:rsidR="00A86655" w:rsidRPr="007C5BB0" w:rsidRDefault="00A86655" w:rsidP="006364C7">
      <w:pPr>
        <w:ind w:right="1133"/>
        <w:jc w:val="both"/>
        <w:rPr>
          <w:sz w:val="24"/>
          <w:szCs w:val="24"/>
        </w:rPr>
      </w:pPr>
      <w:r w:rsidRPr="007C5BB0">
        <w:rPr>
          <w:sz w:val="24"/>
          <w:szCs w:val="24"/>
        </w:rPr>
        <w:t>Gracias a este Padrón podemos saber que de las 718 unidades familiares existentes, 140 eran mozárabes, lo que demuestra la fuerte presencia de este sector en la localidad, todos ellos pertenecientes</w:t>
      </w:r>
      <w:r w:rsidRPr="007C5BB0">
        <w:rPr>
          <w:color w:val="FF0000"/>
          <w:sz w:val="24"/>
          <w:szCs w:val="24"/>
        </w:rPr>
        <w:t xml:space="preserve"> </w:t>
      </w:r>
      <w:r w:rsidRPr="007C5BB0">
        <w:rPr>
          <w:sz w:val="24"/>
          <w:szCs w:val="24"/>
        </w:rPr>
        <w:t>a la Parroquia mozárabe de San Marcos, formando en aquella época el núcleo central de la mozarabía bargueña como vecinos de Toledo</w:t>
      </w:r>
      <w:r w:rsidR="00A571CC" w:rsidRPr="007C5BB0">
        <w:rPr>
          <w:sz w:val="24"/>
          <w:szCs w:val="24"/>
        </w:rPr>
        <w:t>.</w:t>
      </w:r>
      <w:r w:rsidR="00314C4B" w:rsidRPr="007C5BB0">
        <w:rPr>
          <w:sz w:val="24"/>
          <w:szCs w:val="24"/>
        </w:rPr>
        <w:t xml:space="preserve"> Entre los apellidos que figuran en el documento hallamos los siguientes: Martín, Gutiérrez de Gabriel, </w:t>
      </w:r>
      <w:r w:rsidR="00394131" w:rsidRPr="007C5BB0">
        <w:rPr>
          <w:sz w:val="24"/>
          <w:szCs w:val="24"/>
        </w:rPr>
        <w:t xml:space="preserve">Sánchez, </w:t>
      </w:r>
      <w:r w:rsidR="00314C4B" w:rsidRPr="007C5BB0">
        <w:rPr>
          <w:sz w:val="24"/>
          <w:szCs w:val="24"/>
        </w:rPr>
        <w:t xml:space="preserve">Sánchez Agudo, Magán, </w:t>
      </w:r>
      <w:proofErr w:type="spellStart"/>
      <w:r w:rsidR="00314C4B" w:rsidRPr="007C5BB0">
        <w:rPr>
          <w:sz w:val="24"/>
          <w:szCs w:val="24"/>
        </w:rPr>
        <w:t>Villasevil</w:t>
      </w:r>
      <w:proofErr w:type="spellEnd"/>
      <w:r w:rsidR="00314C4B" w:rsidRPr="007C5BB0">
        <w:rPr>
          <w:sz w:val="24"/>
          <w:szCs w:val="24"/>
        </w:rPr>
        <w:t xml:space="preserve">, Hidalgo, </w:t>
      </w:r>
      <w:r w:rsidR="00394131" w:rsidRPr="007C5BB0">
        <w:rPr>
          <w:sz w:val="24"/>
          <w:szCs w:val="24"/>
        </w:rPr>
        <w:t xml:space="preserve">del Cerro, </w:t>
      </w:r>
      <w:r w:rsidR="00314C4B" w:rsidRPr="007C5BB0">
        <w:rPr>
          <w:sz w:val="24"/>
          <w:szCs w:val="24"/>
        </w:rPr>
        <w:t>del Cerro</w:t>
      </w:r>
      <w:r w:rsidR="00394131" w:rsidRPr="007C5BB0">
        <w:rPr>
          <w:sz w:val="24"/>
          <w:szCs w:val="24"/>
        </w:rPr>
        <w:t xml:space="preserve"> Negrura</w:t>
      </w:r>
      <w:r w:rsidR="00314C4B" w:rsidRPr="007C5BB0">
        <w:rPr>
          <w:sz w:val="24"/>
          <w:szCs w:val="24"/>
        </w:rPr>
        <w:t xml:space="preserve">, Bargueño, Maroto, de Toro, Manrique, </w:t>
      </w:r>
      <w:r w:rsidR="00394131" w:rsidRPr="007C5BB0">
        <w:rPr>
          <w:sz w:val="24"/>
          <w:szCs w:val="24"/>
        </w:rPr>
        <w:t>Díaz, Díaz de Rojas, Martín Barroso, Velasco, Sánchez Benegas, Cedillo, Lázaro Carrasco, García de Bermejo, García Ramos, Martín de Morete</w:t>
      </w:r>
      <w:r w:rsidR="00E02481" w:rsidRPr="007C5BB0">
        <w:rPr>
          <w:sz w:val="24"/>
          <w:szCs w:val="24"/>
        </w:rPr>
        <w:t xml:space="preserve"> y</w:t>
      </w:r>
      <w:r w:rsidR="00394131" w:rsidRPr="007C5BB0">
        <w:rPr>
          <w:sz w:val="24"/>
          <w:szCs w:val="24"/>
        </w:rPr>
        <w:t xml:space="preserve"> Díaz Boda</w:t>
      </w:r>
      <w:r w:rsidR="00E02481" w:rsidRPr="007C5BB0">
        <w:rPr>
          <w:sz w:val="24"/>
          <w:szCs w:val="24"/>
        </w:rPr>
        <w:t>.</w:t>
      </w:r>
    </w:p>
    <w:p w:rsidR="00314C4B" w:rsidRPr="007C5BB0" w:rsidRDefault="003559D2" w:rsidP="006364C7">
      <w:pPr>
        <w:ind w:right="1133"/>
        <w:jc w:val="both"/>
        <w:rPr>
          <w:del w:id="2" w:author="BLANCA" w:date="2002-06-27T11:44:00Z"/>
          <w:rFonts w:eastAsia="Times New Roman" w:cs="Arial"/>
          <w:sz w:val="24"/>
          <w:szCs w:val="24"/>
          <w:lang w:val="es-ES_tradnl"/>
        </w:rPr>
      </w:pPr>
      <w:r w:rsidRPr="007C5BB0">
        <w:rPr>
          <w:rFonts w:eastAsia="Times New Roman" w:cs="Arial"/>
          <w:sz w:val="24"/>
          <w:szCs w:val="24"/>
          <w:lang w:val="es-ES_tradnl"/>
        </w:rPr>
        <w:t xml:space="preserve">Estos datos </w:t>
      </w:r>
      <w:r w:rsidR="0083396A" w:rsidRPr="007C5BB0">
        <w:rPr>
          <w:rFonts w:eastAsia="Times New Roman" w:cs="Arial"/>
          <w:sz w:val="24"/>
          <w:szCs w:val="24"/>
          <w:lang w:val="es-ES_tradnl"/>
        </w:rPr>
        <w:t>sobre la fuerte</w:t>
      </w:r>
      <w:r w:rsidR="002E2273" w:rsidRPr="007C5BB0">
        <w:rPr>
          <w:rFonts w:eastAsia="Times New Roman" w:cs="Arial"/>
          <w:sz w:val="24"/>
          <w:szCs w:val="24"/>
          <w:lang w:val="es-ES_tradnl"/>
        </w:rPr>
        <w:t xml:space="preserve"> </w:t>
      </w:r>
      <w:r w:rsidR="0083396A" w:rsidRPr="007C5BB0">
        <w:rPr>
          <w:rFonts w:eastAsia="Times New Roman" w:cs="Arial"/>
          <w:sz w:val="24"/>
          <w:szCs w:val="24"/>
          <w:lang w:val="es-ES_tradnl"/>
        </w:rPr>
        <w:t>presencia</w:t>
      </w:r>
      <w:r w:rsidR="002E2273" w:rsidRPr="007C5BB0">
        <w:rPr>
          <w:rFonts w:eastAsia="Times New Roman" w:cs="Arial"/>
          <w:sz w:val="24"/>
          <w:szCs w:val="24"/>
          <w:lang w:val="es-ES_tradnl"/>
        </w:rPr>
        <w:t xml:space="preserve"> mozárabe en la localidad </w:t>
      </w:r>
      <w:r w:rsidRPr="007C5BB0">
        <w:rPr>
          <w:rFonts w:eastAsia="Times New Roman" w:cs="Arial"/>
          <w:sz w:val="24"/>
          <w:szCs w:val="24"/>
          <w:lang w:val="es-ES_tradnl"/>
        </w:rPr>
        <w:t xml:space="preserve">se corroboran en las respuestas al Interrogatorio del Cardenal Lorenzana de 1786, conservadas en el Archivo Diocesano de Toledo, según el cual el lugar contaba ya con unos 1.000 vecinos, que se dedicaban fundamentalmente a la agricultura: trigo y cebada, producción de vino y aceite, y también a la arriería, llevando géneros a las ferias y a los puertos de mar, </w:t>
      </w:r>
      <w:r w:rsidR="002E2273" w:rsidRPr="007C5BB0">
        <w:rPr>
          <w:rFonts w:eastAsia="Times New Roman" w:cs="Arial"/>
          <w:sz w:val="24"/>
          <w:szCs w:val="24"/>
          <w:lang w:val="es-ES_tradnl"/>
        </w:rPr>
        <w:t>así como a</w:t>
      </w:r>
      <w:r w:rsidRPr="007C5BB0">
        <w:rPr>
          <w:rFonts w:eastAsia="Times New Roman" w:cs="Arial"/>
          <w:sz w:val="24"/>
          <w:szCs w:val="24"/>
          <w:lang w:val="es-ES_tradnl"/>
        </w:rPr>
        <w:t xml:space="preserve">  la artesanía, propiciada por la población de origen mozárabe, ya que según estas Declaraciones, dos partes del vecindario se componían de mozárabes y campaneros de Toledo.</w:t>
      </w:r>
      <w:r w:rsidRPr="007C5BB0">
        <w:rPr>
          <w:rFonts w:cs="Arial"/>
          <w:sz w:val="24"/>
          <w:szCs w:val="24"/>
          <w:lang w:val="es-ES_tradnl"/>
        </w:rPr>
        <w:t xml:space="preserve"> </w:t>
      </w:r>
    </w:p>
    <w:p w:rsidR="00A86655" w:rsidRPr="007C5BB0" w:rsidRDefault="00A86655" w:rsidP="006364C7">
      <w:pPr>
        <w:ind w:right="1133"/>
        <w:jc w:val="both"/>
        <w:rPr>
          <w:sz w:val="24"/>
          <w:szCs w:val="24"/>
        </w:rPr>
      </w:pPr>
      <w:r w:rsidRPr="007C5BB0">
        <w:rPr>
          <w:sz w:val="24"/>
          <w:szCs w:val="24"/>
        </w:rPr>
        <w:t xml:space="preserve">Hoy día, felizmente, </w:t>
      </w:r>
      <w:r w:rsidR="00E02481" w:rsidRPr="007C5BB0">
        <w:rPr>
          <w:sz w:val="24"/>
          <w:szCs w:val="24"/>
        </w:rPr>
        <w:t xml:space="preserve">no sólo se mantiene </w:t>
      </w:r>
      <w:r w:rsidRPr="007C5BB0">
        <w:rPr>
          <w:sz w:val="24"/>
          <w:szCs w:val="24"/>
        </w:rPr>
        <w:t>la raigambre secular a través de los descendientes familiares del núcl</w:t>
      </w:r>
      <w:r w:rsidR="00FA067B" w:rsidRPr="007C5BB0">
        <w:rPr>
          <w:sz w:val="24"/>
          <w:szCs w:val="24"/>
        </w:rPr>
        <w:t>eo indicado en el Censo de 1737</w:t>
      </w:r>
      <w:r w:rsidRPr="007C5BB0">
        <w:rPr>
          <w:sz w:val="24"/>
          <w:szCs w:val="24"/>
        </w:rPr>
        <w:t xml:space="preserve">, </w:t>
      </w:r>
      <w:r w:rsidR="00E02481" w:rsidRPr="007C5BB0">
        <w:rPr>
          <w:sz w:val="24"/>
          <w:szCs w:val="24"/>
        </w:rPr>
        <w:t xml:space="preserve">sino que se cuentan los propiamente avecindados en Bargas, tales como los Laín, Muñoz Perea, Miranda Fernández-Santos, Alonso del Cerro, Pérez </w:t>
      </w:r>
      <w:proofErr w:type="spellStart"/>
      <w:r w:rsidR="00E02481" w:rsidRPr="007C5BB0">
        <w:rPr>
          <w:sz w:val="24"/>
          <w:szCs w:val="24"/>
        </w:rPr>
        <w:t>Pérez</w:t>
      </w:r>
      <w:proofErr w:type="spellEnd"/>
      <w:r w:rsidR="00E02481" w:rsidRPr="007C5BB0">
        <w:rPr>
          <w:sz w:val="24"/>
          <w:szCs w:val="24"/>
        </w:rPr>
        <w:t xml:space="preserve">, Puñal, Redondo, Fernández Serrano, Esquinas, García de Blas, García del Cerro, García Martín, Pantoja, Lorente Redondo, Hernández Gutiérrez, Silva, Morales, Lázaro Carrasco, Pantoja del Cerro, </w:t>
      </w:r>
      <w:r w:rsidR="00955FBE" w:rsidRPr="007C5BB0">
        <w:rPr>
          <w:sz w:val="24"/>
          <w:szCs w:val="24"/>
        </w:rPr>
        <w:t xml:space="preserve">etc., </w:t>
      </w:r>
      <w:r w:rsidRPr="007C5BB0">
        <w:rPr>
          <w:sz w:val="24"/>
          <w:szCs w:val="24"/>
        </w:rPr>
        <w:t xml:space="preserve">con el orgullo de </w:t>
      </w:r>
      <w:r w:rsidR="00BD43D2" w:rsidRPr="007C5BB0">
        <w:rPr>
          <w:sz w:val="24"/>
          <w:szCs w:val="24"/>
        </w:rPr>
        <w:t xml:space="preserve">estar </w:t>
      </w:r>
      <w:r w:rsidRPr="007C5BB0">
        <w:rPr>
          <w:sz w:val="24"/>
          <w:szCs w:val="24"/>
        </w:rPr>
        <w:t>presidi</w:t>
      </w:r>
      <w:r w:rsidR="00BD43D2" w:rsidRPr="007C5BB0">
        <w:rPr>
          <w:sz w:val="24"/>
          <w:szCs w:val="24"/>
        </w:rPr>
        <w:t>da</w:t>
      </w:r>
      <w:r w:rsidRPr="007C5BB0">
        <w:rPr>
          <w:sz w:val="24"/>
          <w:szCs w:val="24"/>
        </w:rPr>
        <w:t xml:space="preserve"> la Comunid</w:t>
      </w:r>
      <w:r w:rsidR="00FA067B" w:rsidRPr="007C5BB0">
        <w:rPr>
          <w:sz w:val="24"/>
          <w:szCs w:val="24"/>
        </w:rPr>
        <w:t xml:space="preserve">ad Mozárabe </w:t>
      </w:r>
      <w:r w:rsidR="00BD43D2" w:rsidRPr="007C5BB0">
        <w:rPr>
          <w:sz w:val="24"/>
          <w:szCs w:val="24"/>
        </w:rPr>
        <w:t>por</w:t>
      </w:r>
      <w:r w:rsidR="00FA067B" w:rsidRPr="007C5BB0">
        <w:rPr>
          <w:sz w:val="24"/>
          <w:szCs w:val="24"/>
        </w:rPr>
        <w:t xml:space="preserve"> un bargueño,</w:t>
      </w:r>
      <w:r w:rsidRPr="007C5BB0">
        <w:rPr>
          <w:sz w:val="24"/>
          <w:szCs w:val="24"/>
        </w:rPr>
        <w:t xml:space="preserve"> D. Antonio Muñoz-Perea Pérez.</w:t>
      </w:r>
    </w:p>
    <w:p w:rsidR="00BD43D2" w:rsidRPr="007C5BB0" w:rsidRDefault="00A86655" w:rsidP="006364C7">
      <w:pPr>
        <w:ind w:right="1133"/>
        <w:jc w:val="both"/>
        <w:rPr>
          <w:sz w:val="24"/>
          <w:szCs w:val="24"/>
        </w:rPr>
      </w:pPr>
      <w:r w:rsidRPr="007C5BB0">
        <w:rPr>
          <w:sz w:val="24"/>
          <w:szCs w:val="24"/>
        </w:rPr>
        <w:t xml:space="preserve">He aquí, pues, sintetizado a grandes rasgos, el pasado histórico de nuestra localidad, íntimamente entremezclada a su raigambre y ejecutoria “mozárabe”, </w:t>
      </w:r>
      <w:r w:rsidR="00955FBE" w:rsidRPr="007C5BB0">
        <w:rPr>
          <w:sz w:val="24"/>
          <w:szCs w:val="24"/>
        </w:rPr>
        <w:t xml:space="preserve">cuyos rasgos de </w:t>
      </w:r>
      <w:r w:rsidR="00955FBE" w:rsidRPr="007C5BB0">
        <w:rPr>
          <w:sz w:val="24"/>
          <w:szCs w:val="24"/>
        </w:rPr>
        <w:lastRenderedPageBreak/>
        <w:t xml:space="preserve">laboriosidad, sentido de comunidad propia y afán permanente de superación y desarrollo me hacen sentirme doblemente </w:t>
      </w:r>
      <w:r w:rsidRPr="007C5BB0">
        <w:rPr>
          <w:sz w:val="24"/>
          <w:szCs w:val="24"/>
        </w:rPr>
        <w:t xml:space="preserve">orgulloso </w:t>
      </w:r>
      <w:r w:rsidR="00955FBE" w:rsidRPr="007C5BB0">
        <w:rPr>
          <w:sz w:val="24"/>
          <w:szCs w:val="24"/>
        </w:rPr>
        <w:t xml:space="preserve">de regirla </w:t>
      </w:r>
      <w:r w:rsidRPr="007C5BB0">
        <w:rPr>
          <w:sz w:val="24"/>
          <w:szCs w:val="24"/>
        </w:rPr>
        <w:t xml:space="preserve">como </w:t>
      </w:r>
      <w:proofErr w:type="gramStart"/>
      <w:r w:rsidRPr="007C5BB0">
        <w:rPr>
          <w:sz w:val="24"/>
          <w:szCs w:val="24"/>
        </w:rPr>
        <w:t>Alcalde</w:t>
      </w:r>
      <w:proofErr w:type="gramEnd"/>
      <w:r w:rsidR="00955FBE" w:rsidRPr="007C5BB0">
        <w:rPr>
          <w:sz w:val="24"/>
          <w:szCs w:val="24"/>
        </w:rPr>
        <w:t xml:space="preserve"> de la misma</w:t>
      </w:r>
      <w:r w:rsidR="00FA067B" w:rsidRPr="007C5BB0">
        <w:rPr>
          <w:sz w:val="24"/>
          <w:szCs w:val="24"/>
        </w:rPr>
        <w:t xml:space="preserve">. </w:t>
      </w:r>
    </w:p>
    <w:sectPr w:rsidR="00BD43D2" w:rsidRPr="007C5BB0" w:rsidSect="003516EE">
      <w:pgSz w:w="11906" w:h="16838"/>
      <w:pgMar w:top="1417" w:right="0"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D0E" w:rsidRDefault="00965D0E" w:rsidP="0000136F">
      <w:pPr>
        <w:spacing w:after="0" w:line="240" w:lineRule="auto"/>
      </w:pPr>
      <w:r>
        <w:separator/>
      </w:r>
    </w:p>
  </w:endnote>
  <w:endnote w:type="continuationSeparator" w:id="0">
    <w:p w:rsidR="00965D0E" w:rsidRDefault="00965D0E" w:rsidP="00001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D0E" w:rsidRDefault="00965D0E" w:rsidP="0000136F">
      <w:pPr>
        <w:spacing w:after="0" w:line="240" w:lineRule="auto"/>
      </w:pPr>
      <w:r>
        <w:separator/>
      </w:r>
    </w:p>
  </w:footnote>
  <w:footnote w:type="continuationSeparator" w:id="0">
    <w:p w:rsidR="00965D0E" w:rsidRDefault="00965D0E" w:rsidP="000013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55"/>
    <w:rsid w:val="0000136F"/>
    <w:rsid w:val="000074B9"/>
    <w:rsid w:val="000170B4"/>
    <w:rsid w:val="00035FFD"/>
    <w:rsid w:val="00062D94"/>
    <w:rsid w:val="000734A6"/>
    <w:rsid w:val="000B2E32"/>
    <w:rsid w:val="000B6D05"/>
    <w:rsid w:val="000B741B"/>
    <w:rsid w:val="000D6C68"/>
    <w:rsid w:val="000D7221"/>
    <w:rsid w:val="00123A2A"/>
    <w:rsid w:val="001455A7"/>
    <w:rsid w:val="00167CA2"/>
    <w:rsid w:val="00170898"/>
    <w:rsid w:val="0017796E"/>
    <w:rsid w:val="001818A8"/>
    <w:rsid w:val="00197008"/>
    <w:rsid w:val="001B4C0D"/>
    <w:rsid w:val="001B6326"/>
    <w:rsid w:val="001B6B81"/>
    <w:rsid w:val="001C1E2C"/>
    <w:rsid w:val="001E22A5"/>
    <w:rsid w:val="001E7AA1"/>
    <w:rsid w:val="00220888"/>
    <w:rsid w:val="002446CB"/>
    <w:rsid w:val="00276024"/>
    <w:rsid w:val="002A05AB"/>
    <w:rsid w:val="002D25ED"/>
    <w:rsid w:val="002E1237"/>
    <w:rsid w:val="002E2273"/>
    <w:rsid w:val="002F6500"/>
    <w:rsid w:val="00314C4B"/>
    <w:rsid w:val="00325914"/>
    <w:rsid w:val="003516EE"/>
    <w:rsid w:val="003559D2"/>
    <w:rsid w:val="00370CD8"/>
    <w:rsid w:val="00391FFB"/>
    <w:rsid w:val="003920CA"/>
    <w:rsid w:val="00394131"/>
    <w:rsid w:val="003B3EB7"/>
    <w:rsid w:val="003C67BA"/>
    <w:rsid w:val="003D4F33"/>
    <w:rsid w:val="00433338"/>
    <w:rsid w:val="00433876"/>
    <w:rsid w:val="00453631"/>
    <w:rsid w:val="00463D45"/>
    <w:rsid w:val="0047044C"/>
    <w:rsid w:val="00472B5D"/>
    <w:rsid w:val="00475BE3"/>
    <w:rsid w:val="004A1A0B"/>
    <w:rsid w:val="004B4176"/>
    <w:rsid w:val="004D4619"/>
    <w:rsid w:val="004E30C2"/>
    <w:rsid w:val="004E49EA"/>
    <w:rsid w:val="004E4E65"/>
    <w:rsid w:val="0050680B"/>
    <w:rsid w:val="00514F6B"/>
    <w:rsid w:val="00522879"/>
    <w:rsid w:val="00541222"/>
    <w:rsid w:val="0055063C"/>
    <w:rsid w:val="0056173C"/>
    <w:rsid w:val="005B6E96"/>
    <w:rsid w:val="005B7DBA"/>
    <w:rsid w:val="005D550C"/>
    <w:rsid w:val="0063383D"/>
    <w:rsid w:val="006364C7"/>
    <w:rsid w:val="00643F0F"/>
    <w:rsid w:val="00660129"/>
    <w:rsid w:val="00664DFB"/>
    <w:rsid w:val="00683559"/>
    <w:rsid w:val="0068484A"/>
    <w:rsid w:val="0070250D"/>
    <w:rsid w:val="007459C7"/>
    <w:rsid w:val="00774CB0"/>
    <w:rsid w:val="007B22EA"/>
    <w:rsid w:val="007C5BB0"/>
    <w:rsid w:val="007E14E7"/>
    <w:rsid w:val="00815619"/>
    <w:rsid w:val="00816B60"/>
    <w:rsid w:val="0083396A"/>
    <w:rsid w:val="0083580F"/>
    <w:rsid w:val="008360CF"/>
    <w:rsid w:val="00864B05"/>
    <w:rsid w:val="0087034E"/>
    <w:rsid w:val="00875DE1"/>
    <w:rsid w:val="008A0555"/>
    <w:rsid w:val="008B4B38"/>
    <w:rsid w:val="008F1D5D"/>
    <w:rsid w:val="008F317B"/>
    <w:rsid w:val="0090172B"/>
    <w:rsid w:val="00914C0F"/>
    <w:rsid w:val="009255BA"/>
    <w:rsid w:val="009340D3"/>
    <w:rsid w:val="009528C7"/>
    <w:rsid w:val="00955FBE"/>
    <w:rsid w:val="00965D0E"/>
    <w:rsid w:val="00976630"/>
    <w:rsid w:val="00995A97"/>
    <w:rsid w:val="009B3208"/>
    <w:rsid w:val="009B5184"/>
    <w:rsid w:val="009D3901"/>
    <w:rsid w:val="009D5EB6"/>
    <w:rsid w:val="009F186C"/>
    <w:rsid w:val="00A10938"/>
    <w:rsid w:val="00A14618"/>
    <w:rsid w:val="00A32A1C"/>
    <w:rsid w:val="00A35735"/>
    <w:rsid w:val="00A411AD"/>
    <w:rsid w:val="00A571CC"/>
    <w:rsid w:val="00A66E1A"/>
    <w:rsid w:val="00A7541B"/>
    <w:rsid w:val="00A82C96"/>
    <w:rsid w:val="00A84FE4"/>
    <w:rsid w:val="00A86655"/>
    <w:rsid w:val="00A872D9"/>
    <w:rsid w:val="00A9068C"/>
    <w:rsid w:val="00AD3CEA"/>
    <w:rsid w:val="00B159F5"/>
    <w:rsid w:val="00B23116"/>
    <w:rsid w:val="00B57A55"/>
    <w:rsid w:val="00B65EB7"/>
    <w:rsid w:val="00B66772"/>
    <w:rsid w:val="00B67309"/>
    <w:rsid w:val="00B71A67"/>
    <w:rsid w:val="00B95424"/>
    <w:rsid w:val="00B95D08"/>
    <w:rsid w:val="00B97B4C"/>
    <w:rsid w:val="00BB1F02"/>
    <w:rsid w:val="00BC23D5"/>
    <w:rsid w:val="00BD3B8B"/>
    <w:rsid w:val="00BD43D2"/>
    <w:rsid w:val="00BE3A20"/>
    <w:rsid w:val="00C24795"/>
    <w:rsid w:val="00C816E9"/>
    <w:rsid w:val="00C94CFE"/>
    <w:rsid w:val="00C9594A"/>
    <w:rsid w:val="00CB1F1C"/>
    <w:rsid w:val="00CB659D"/>
    <w:rsid w:val="00CD1E29"/>
    <w:rsid w:val="00CE6115"/>
    <w:rsid w:val="00CF0B3F"/>
    <w:rsid w:val="00D07764"/>
    <w:rsid w:val="00D273A5"/>
    <w:rsid w:val="00D32B94"/>
    <w:rsid w:val="00D60134"/>
    <w:rsid w:val="00D677A1"/>
    <w:rsid w:val="00D70732"/>
    <w:rsid w:val="00D70BD0"/>
    <w:rsid w:val="00D73EF6"/>
    <w:rsid w:val="00D77759"/>
    <w:rsid w:val="00D85BC3"/>
    <w:rsid w:val="00DA280E"/>
    <w:rsid w:val="00DB6F21"/>
    <w:rsid w:val="00DC0A07"/>
    <w:rsid w:val="00E02481"/>
    <w:rsid w:val="00E11A8A"/>
    <w:rsid w:val="00E17563"/>
    <w:rsid w:val="00E22C5A"/>
    <w:rsid w:val="00E44732"/>
    <w:rsid w:val="00E5409E"/>
    <w:rsid w:val="00E706D5"/>
    <w:rsid w:val="00EB3654"/>
    <w:rsid w:val="00ED3C46"/>
    <w:rsid w:val="00ED415B"/>
    <w:rsid w:val="00F0149F"/>
    <w:rsid w:val="00F225E8"/>
    <w:rsid w:val="00F811F0"/>
    <w:rsid w:val="00F82D98"/>
    <w:rsid w:val="00FA067B"/>
    <w:rsid w:val="00FB37DB"/>
    <w:rsid w:val="00FE03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849A9-17C4-451D-BB5C-256E5191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C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A86655"/>
  </w:style>
  <w:style w:type="character" w:styleId="Refdecomentario">
    <w:name w:val="annotation reference"/>
    <w:basedOn w:val="Fuentedeprrafopredeter"/>
    <w:uiPriority w:val="99"/>
    <w:semiHidden/>
    <w:unhideWhenUsed/>
    <w:rsid w:val="00A86655"/>
    <w:rPr>
      <w:sz w:val="16"/>
      <w:szCs w:val="16"/>
    </w:rPr>
  </w:style>
  <w:style w:type="paragraph" w:styleId="Textocomentario">
    <w:name w:val="annotation text"/>
    <w:basedOn w:val="Normal"/>
    <w:link w:val="TextocomentarioCar"/>
    <w:uiPriority w:val="99"/>
    <w:semiHidden/>
    <w:unhideWhenUsed/>
    <w:rsid w:val="00A866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6655"/>
    <w:rPr>
      <w:sz w:val="20"/>
      <w:szCs w:val="20"/>
    </w:rPr>
  </w:style>
  <w:style w:type="paragraph" w:styleId="Textodeglobo">
    <w:name w:val="Balloon Text"/>
    <w:basedOn w:val="Normal"/>
    <w:link w:val="TextodegloboCar"/>
    <w:uiPriority w:val="99"/>
    <w:semiHidden/>
    <w:unhideWhenUsed/>
    <w:rsid w:val="00A866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655"/>
    <w:rPr>
      <w:rFonts w:ascii="Tahoma" w:hAnsi="Tahoma" w:cs="Tahoma"/>
      <w:sz w:val="16"/>
      <w:szCs w:val="16"/>
    </w:rPr>
  </w:style>
  <w:style w:type="paragraph" w:styleId="Revisin">
    <w:name w:val="Revision"/>
    <w:hidden/>
    <w:uiPriority w:val="99"/>
    <w:semiHidden/>
    <w:rsid w:val="00A86655"/>
    <w:pPr>
      <w:spacing w:after="0" w:line="240" w:lineRule="auto"/>
    </w:pPr>
  </w:style>
  <w:style w:type="character" w:styleId="Refdenotaalpie">
    <w:name w:val="footnote reference"/>
    <w:basedOn w:val="Fuentedeprrafopredeter"/>
    <w:semiHidden/>
    <w:rsid w:val="0000136F"/>
    <w:rPr>
      <w:vertAlign w:val="superscript"/>
    </w:rPr>
  </w:style>
  <w:style w:type="paragraph" w:styleId="Textonotapie">
    <w:name w:val="footnote text"/>
    <w:basedOn w:val="Normal"/>
    <w:link w:val="TextonotapieCar"/>
    <w:semiHidden/>
    <w:rsid w:val="0000136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semiHidden/>
    <w:rsid w:val="0000136F"/>
    <w:rPr>
      <w:rFonts w:ascii="Times New Roman" w:eastAsia="Times New Roman" w:hAnsi="Times New Roman" w:cs="Times New Roman"/>
      <w:sz w:val="20"/>
      <w:szCs w:val="20"/>
      <w:lang w:val="es-ES_tradnl"/>
    </w:rPr>
  </w:style>
  <w:style w:type="paragraph" w:styleId="NormalWeb">
    <w:name w:val="Normal (Web)"/>
    <w:basedOn w:val="Normal"/>
    <w:rsid w:val="0000136F"/>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qFormat/>
    <w:rsid w:val="000013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619F5-B3BF-4E4E-A05D-A109938C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3534</Words>
  <Characters>19440</Characters>
  <Application>Microsoft Office Word</Application>
  <DocSecurity>8</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dc:creator>
  <cp:keywords/>
  <dc:description/>
  <cp:lastModifiedBy>BLANCA</cp:lastModifiedBy>
  <cp:revision>2</cp:revision>
  <cp:lastPrinted>2010-07-19T12:35:00Z</cp:lastPrinted>
  <dcterms:created xsi:type="dcterms:W3CDTF">2019-01-24T10:34:00Z</dcterms:created>
  <dcterms:modified xsi:type="dcterms:W3CDTF">2019-01-24T10:34:00Z</dcterms:modified>
</cp:coreProperties>
</file>